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6CB7" w14:textId="77777777" w:rsidR="00397CD1" w:rsidRDefault="007A2AF2" w:rsidP="00872F67">
      <w:pPr>
        <w:jc w:val="center"/>
        <w:rPr>
          <w:rFonts w:ascii="Times New Roman" w:hAnsi="Times New Roman" w:cs="Times New Roman"/>
          <w:b/>
        </w:rPr>
      </w:pPr>
      <w:r w:rsidRPr="00665528">
        <w:rPr>
          <w:rFonts w:ascii="Times New Roman" w:hAnsi="Times New Roman" w:cs="Times New Roman"/>
          <w:b/>
        </w:rPr>
        <w:t xml:space="preserve">Рецензия на книгу В.У. </w:t>
      </w:r>
      <w:proofErr w:type="spellStart"/>
      <w:r w:rsidRPr="00665528">
        <w:rPr>
          <w:rFonts w:ascii="Times New Roman" w:hAnsi="Times New Roman" w:cs="Times New Roman"/>
          <w:b/>
        </w:rPr>
        <w:t>Дресслера</w:t>
      </w:r>
      <w:proofErr w:type="spellEnd"/>
      <w:r w:rsidRPr="00665528">
        <w:rPr>
          <w:rFonts w:ascii="Times New Roman" w:hAnsi="Times New Roman" w:cs="Times New Roman"/>
          <w:b/>
        </w:rPr>
        <w:t xml:space="preserve">, Ф. Н. </w:t>
      </w:r>
      <w:proofErr w:type="spellStart"/>
      <w:r w:rsidRPr="00665528">
        <w:rPr>
          <w:rFonts w:ascii="Times New Roman" w:hAnsi="Times New Roman" w:cs="Times New Roman"/>
          <w:b/>
        </w:rPr>
        <w:t>Кетрез</w:t>
      </w:r>
      <w:proofErr w:type="spellEnd"/>
      <w:r w:rsidRPr="00665528">
        <w:rPr>
          <w:rFonts w:ascii="Times New Roman" w:hAnsi="Times New Roman" w:cs="Times New Roman"/>
          <w:b/>
        </w:rPr>
        <w:t xml:space="preserve"> и М. </w:t>
      </w:r>
      <w:proofErr w:type="spellStart"/>
      <w:r w:rsidRPr="00665528">
        <w:rPr>
          <w:rFonts w:ascii="Times New Roman" w:hAnsi="Times New Roman" w:cs="Times New Roman"/>
          <w:b/>
        </w:rPr>
        <w:t>Килани-Шох</w:t>
      </w:r>
      <w:proofErr w:type="spellEnd"/>
      <w:r w:rsidRPr="00665528">
        <w:rPr>
          <w:rFonts w:ascii="Times New Roman" w:hAnsi="Times New Roman" w:cs="Times New Roman"/>
          <w:b/>
        </w:rPr>
        <w:t xml:space="preserve"> (ред.) «Усвоение именных композитов» </w:t>
      </w:r>
    </w:p>
    <w:p w14:paraId="0A44BBEB" w14:textId="42CB6243" w:rsidR="007A2AF2" w:rsidRPr="00665528" w:rsidRDefault="007A2AF2" w:rsidP="00872F67">
      <w:pPr>
        <w:jc w:val="center"/>
        <w:rPr>
          <w:rFonts w:ascii="Times New Roman" w:hAnsi="Times New Roman" w:cs="Times New Roman"/>
          <w:b/>
        </w:rPr>
      </w:pPr>
      <w:r w:rsidRPr="00665528">
        <w:rPr>
          <w:rFonts w:ascii="Times New Roman" w:hAnsi="Times New Roman" w:cs="Times New Roman"/>
          <w:b/>
          <w:lang w:val="en-US"/>
        </w:rPr>
        <w:t>W</w:t>
      </w:r>
      <w:r w:rsidRPr="00665528">
        <w:rPr>
          <w:rFonts w:ascii="Times New Roman" w:hAnsi="Times New Roman" w:cs="Times New Roman"/>
          <w:b/>
        </w:rPr>
        <w:t>.</w:t>
      </w:r>
      <w:r w:rsidRPr="00665528">
        <w:rPr>
          <w:rFonts w:ascii="Times New Roman" w:hAnsi="Times New Roman" w:cs="Times New Roman"/>
          <w:b/>
          <w:lang w:val="en-US"/>
        </w:rPr>
        <w:t>U</w:t>
      </w:r>
      <w:r w:rsidRPr="00665528">
        <w:rPr>
          <w:rFonts w:ascii="Times New Roman" w:hAnsi="Times New Roman" w:cs="Times New Roman"/>
          <w:b/>
        </w:rPr>
        <w:t xml:space="preserve">. </w:t>
      </w:r>
      <w:r w:rsidRPr="00665528">
        <w:rPr>
          <w:rFonts w:ascii="Times New Roman" w:hAnsi="Times New Roman" w:cs="Times New Roman"/>
          <w:b/>
          <w:lang w:val="en-US"/>
        </w:rPr>
        <w:t>Dressler</w:t>
      </w:r>
      <w:r w:rsidRPr="00665528">
        <w:rPr>
          <w:rFonts w:ascii="Times New Roman" w:hAnsi="Times New Roman" w:cs="Times New Roman"/>
          <w:b/>
        </w:rPr>
        <w:t xml:space="preserve">, </w:t>
      </w:r>
      <w:r w:rsidRPr="00665528">
        <w:rPr>
          <w:rFonts w:ascii="Times New Roman" w:hAnsi="Times New Roman" w:cs="Times New Roman"/>
          <w:b/>
          <w:lang w:val="en-US"/>
        </w:rPr>
        <w:t>F</w:t>
      </w:r>
      <w:r w:rsidRPr="00665528">
        <w:rPr>
          <w:rFonts w:ascii="Times New Roman" w:hAnsi="Times New Roman" w:cs="Times New Roman"/>
          <w:b/>
        </w:rPr>
        <w:t>.</w:t>
      </w:r>
      <w:r w:rsidRPr="00665528">
        <w:rPr>
          <w:rFonts w:ascii="Times New Roman" w:hAnsi="Times New Roman" w:cs="Times New Roman"/>
          <w:b/>
          <w:lang w:val="en-US"/>
        </w:rPr>
        <w:t>N</w:t>
      </w:r>
      <w:r w:rsidRPr="00665528">
        <w:rPr>
          <w:rFonts w:ascii="Times New Roman" w:hAnsi="Times New Roman" w:cs="Times New Roman"/>
          <w:b/>
        </w:rPr>
        <w:t xml:space="preserve">. </w:t>
      </w:r>
      <w:proofErr w:type="spellStart"/>
      <w:r w:rsidRPr="00665528">
        <w:rPr>
          <w:rFonts w:ascii="Times New Roman" w:hAnsi="Times New Roman" w:cs="Times New Roman"/>
          <w:b/>
          <w:lang w:val="en-US"/>
        </w:rPr>
        <w:t>Ketrez</w:t>
      </w:r>
      <w:proofErr w:type="spellEnd"/>
      <w:r w:rsidRPr="00665528">
        <w:rPr>
          <w:rFonts w:ascii="Times New Roman" w:hAnsi="Times New Roman" w:cs="Times New Roman"/>
          <w:b/>
        </w:rPr>
        <w:t xml:space="preserve"> &amp; </w:t>
      </w:r>
      <w:r w:rsidRPr="00665528">
        <w:rPr>
          <w:rFonts w:ascii="Times New Roman" w:hAnsi="Times New Roman" w:cs="Times New Roman"/>
          <w:b/>
          <w:lang w:val="en-US"/>
        </w:rPr>
        <w:t>M</w:t>
      </w:r>
      <w:r w:rsidRPr="00665528">
        <w:rPr>
          <w:rFonts w:ascii="Times New Roman" w:hAnsi="Times New Roman" w:cs="Times New Roman"/>
          <w:b/>
        </w:rPr>
        <w:t xml:space="preserve">. </w:t>
      </w:r>
      <w:proofErr w:type="spellStart"/>
      <w:r w:rsidRPr="00665528">
        <w:rPr>
          <w:rFonts w:ascii="Times New Roman" w:hAnsi="Times New Roman" w:cs="Times New Roman"/>
          <w:b/>
          <w:lang w:val="en-US"/>
        </w:rPr>
        <w:t>Kilani</w:t>
      </w:r>
      <w:proofErr w:type="spellEnd"/>
      <w:r w:rsidRPr="00665528">
        <w:rPr>
          <w:rFonts w:ascii="Times New Roman" w:hAnsi="Times New Roman" w:cs="Times New Roman"/>
          <w:b/>
        </w:rPr>
        <w:t>-</w:t>
      </w:r>
      <w:proofErr w:type="spellStart"/>
      <w:r w:rsidRPr="00665528">
        <w:rPr>
          <w:rFonts w:ascii="Times New Roman" w:hAnsi="Times New Roman" w:cs="Times New Roman"/>
          <w:b/>
          <w:lang w:val="en-US"/>
        </w:rPr>
        <w:t>Schoch</w:t>
      </w:r>
      <w:proofErr w:type="spellEnd"/>
      <w:r w:rsidRPr="00665528">
        <w:rPr>
          <w:rFonts w:ascii="Times New Roman" w:hAnsi="Times New Roman" w:cs="Times New Roman"/>
          <w:b/>
        </w:rPr>
        <w:t xml:space="preserve"> (</w:t>
      </w:r>
      <w:proofErr w:type="spellStart"/>
      <w:r w:rsidRPr="00665528">
        <w:rPr>
          <w:rFonts w:ascii="Times New Roman" w:hAnsi="Times New Roman" w:cs="Times New Roman"/>
          <w:b/>
          <w:lang w:val="en-US"/>
        </w:rPr>
        <w:t>eds</w:t>
      </w:r>
      <w:proofErr w:type="spellEnd"/>
      <w:r w:rsidRPr="00665528">
        <w:rPr>
          <w:rFonts w:ascii="Times New Roman" w:hAnsi="Times New Roman" w:cs="Times New Roman"/>
          <w:b/>
        </w:rPr>
        <w:t>.) “</w:t>
      </w:r>
      <w:r w:rsidRPr="00665528">
        <w:rPr>
          <w:rFonts w:ascii="Times New Roman" w:hAnsi="Times New Roman" w:cs="Times New Roman"/>
          <w:b/>
          <w:lang w:val="en-US"/>
        </w:rPr>
        <w:t>Nominal</w:t>
      </w:r>
      <w:r w:rsidRPr="00665528">
        <w:rPr>
          <w:rFonts w:ascii="Times New Roman" w:hAnsi="Times New Roman" w:cs="Times New Roman"/>
          <w:b/>
        </w:rPr>
        <w:t xml:space="preserve"> </w:t>
      </w:r>
      <w:r w:rsidRPr="00665528">
        <w:rPr>
          <w:rFonts w:ascii="Times New Roman" w:hAnsi="Times New Roman" w:cs="Times New Roman"/>
          <w:b/>
          <w:lang w:val="en-US"/>
        </w:rPr>
        <w:t>Compound</w:t>
      </w:r>
      <w:r w:rsidRPr="00665528">
        <w:rPr>
          <w:rFonts w:ascii="Times New Roman" w:hAnsi="Times New Roman" w:cs="Times New Roman"/>
          <w:b/>
        </w:rPr>
        <w:t xml:space="preserve"> </w:t>
      </w:r>
      <w:r w:rsidRPr="00665528">
        <w:rPr>
          <w:rFonts w:ascii="Times New Roman" w:hAnsi="Times New Roman" w:cs="Times New Roman"/>
          <w:b/>
          <w:lang w:val="en-US"/>
        </w:rPr>
        <w:t>Acquisition</w:t>
      </w:r>
      <w:r w:rsidR="00734802">
        <w:rPr>
          <w:rStyle w:val="FootnoteReference"/>
          <w:rFonts w:ascii="Times New Roman" w:hAnsi="Times New Roman" w:cs="Times New Roman"/>
          <w:b/>
          <w:lang w:val="en-US"/>
        </w:rPr>
        <w:footnoteReference w:id="1"/>
      </w:r>
      <w:r w:rsidRPr="00665528">
        <w:rPr>
          <w:rFonts w:ascii="Times New Roman" w:hAnsi="Times New Roman" w:cs="Times New Roman"/>
          <w:b/>
        </w:rPr>
        <w:t>”</w:t>
      </w:r>
    </w:p>
    <w:p w14:paraId="09E9D009" w14:textId="77777777" w:rsidR="00B27FC4" w:rsidRPr="00B27FC4" w:rsidRDefault="00B27FC4" w:rsidP="00872F67">
      <w:pPr>
        <w:rPr>
          <w:rFonts w:ascii="Times New Roman" w:hAnsi="Times New Roman" w:cs="Times New Roman"/>
        </w:rPr>
      </w:pPr>
    </w:p>
    <w:p w14:paraId="328B51B5" w14:textId="518B3304" w:rsidR="00014815" w:rsidRDefault="00B27FC4" w:rsidP="00872F6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27FC4">
        <w:rPr>
          <w:rFonts w:ascii="Times New Roman" w:hAnsi="Times New Roman" w:cs="Times New Roman"/>
        </w:rPr>
        <w:t xml:space="preserve">Вышедшая из печати </w:t>
      </w:r>
      <w:r>
        <w:rPr>
          <w:rFonts w:ascii="Times New Roman" w:hAnsi="Times New Roman" w:cs="Times New Roman"/>
        </w:rPr>
        <w:t xml:space="preserve">в декабре 2017 года коллективная монография </w:t>
      </w:r>
      <w:r w:rsidRPr="00B27FC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Nominal</w:t>
      </w:r>
      <w:r w:rsidRPr="00B27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Compound</w:t>
      </w:r>
      <w:r w:rsidRPr="00B27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Acquisition</w:t>
      </w:r>
      <w:r w:rsidRPr="00B27FC4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посвящена усво</w:t>
      </w:r>
      <w:r w:rsidR="001A30BC">
        <w:rPr>
          <w:rFonts w:ascii="Times New Roman" w:hAnsi="Times New Roman" w:cs="Times New Roman"/>
        </w:rPr>
        <w:t xml:space="preserve">ению детьми именных композитов </w:t>
      </w:r>
      <w:r w:rsidR="00696AF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разно</w:t>
      </w:r>
      <w:r w:rsidR="001A30BC">
        <w:rPr>
          <w:rFonts w:ascii="Times New Roman" w:hAnsi="Times New Roman" w:cs="Times New Roman"/>
        </w:rPr>
        <w:t>струк</w:t>
      </w:r>
      <w:r w:rsidR="00696AF0">
        <w:rPr>
          <w:rFonts w:ascii="Times New Roman" w:hAnsi="Times New Roman" w:cs="Times New Roman"/>
        </w:rPr>
        <w:t>турных</w:t>
      </w:r>
      <w:r w:rsidR="0022317A">
        <w:rPr>
          <w:rFonts w:ascii="Times New Roman" w:hAnsi="Times New Roman" w:cs="Times New Roman"/>
        </w:rPr>
        <w:t xml:space="preserve"> (преимущественно – морфологически богатых)</w:t>
      </w:r>
      <w:r w:rsidR="00696AF0">
        <w:rPr>
          <w:rFonts w:ascii="Times New Roman" w:hAnsi="Times New Roman" w:cs="Times New Roman"/>
        </w:rPr>
        <w:t xml:space="preserve"> языках</w:t>
      </w:r>
      <w:r>
        <w:rPr>
          <w:rFonts w:ascii="Times New Roman" w:hAnsi="Times New Roman" w:cs="Times New Roman"/>
        </w:rPr>
        <w:t xml:space="preserve">. </w:t>
      </w:r>
      <w:r w:rsidR="0022317A">
        <w:rPr>
          <w:rFonts w:ascii="Times New Roman" w:hAnsi="Times New Roman" w:cs="Times New Roman"/>
        </w:rPr>
        <w:t>Материалом для исследования послужили существительные, образованные путем сложения основ</w:t>
      </w:r>
      <w:r w:rsidR="00014815">
        <w:rPr>
          <w:rFonts w:ascii="Times New Roman" w:hAnsi="Times New Roman" w:cs="Times New Roman"/>
        </w:rPr>
        <w:t>,</w:t>
      </w:r>
      <w:r w:rsidR="0022317A">
        <w:rPr>
          <w:rFonts w:ascii="Times New Roman" w:hAnsi="Times New Roman" w:cs="Times New Roman"/>
        </w:rPr>
        <w:t xml:space="preserve"> целых слов и</w:t>
      </w:r>
      <w:r w:rsidR="00014815">
        <w:rPr>
          <w:rFonts w:ascii="Times New Roman" w:hAnsi="Times New Roman" w:cs="Times New Roman"/>
        </w:rPr>
        <w:t>ли только корней слов</w:t>
      </w:r>
      <w:r w:rsidR="0022317A">
        <w:rPr>
          <w:rFonts w:ascii="Times New Roman" w:hAnsi="Times New Roman" w:cs="Times New Roman"/>
        </w:rPr>
        <w:t xml:space="preserve"> в речи детей и их родителей. </w:t>
      </w:r>
      <w:r w:rsidR="00014815">
        <w:rPr>
          <w:rFonts w:ascii="Times New Roman" w:hAnsi="Times New Roman" w:cs="Times New Roman"/>
        </w:rPr>
        <w:t>Описание большинства языков строится на материале длительных наблюдений за речью отдельных детей</w:t>
      </w:r>
      <w:r w:rsidR="00A314BC">
        <w:rPr>
          <w:rFonts w:ascii="Times New Roman" w:hAnsi="Times New Roman" w:cs="Times New Roman"/>
        </w:rPr>
        <w:t>, охватывающих как минимум год последовательной фиксации речевой продукции ребенка и взрослого участника диалога через равные промежутки времени (не реже раза в месяц)</w:t>
      </w:r>
      <w:r w:rsidR="000148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Несмотря на</w:t>
      </w:r>
      <w:r w:rsidR="001E5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узкую постановку задачи, эта книга затрагивает ряд </w:t>
      </w:r>
      <w:r w:rsidR="000743AA">
        <w:rPr>
          <w:rFonts w:ascii="Times New Roman" w:hAnsi="Times New Roman" w:cs="Times New Roman"/>
        </w:rPr>
        <w:t xml:space="preserve">важных </w:t>
      </w:r>
      <w:r>
        <w:rPr>
          <w:rFonts w:ascii="Times New Roman" w:hAnsi="Times New Roman" w:cs="Times New Roman"/>
        </w:rPr>
        <w:t xml:space="preserve">теоретических вопросов, которые делают ее интересной как для </w:t>
      </w:r>
      <w:proofErr w:type="spellStart"/>
      <w:r>
        <w:rPr>
          <w:rFonts w:ascii="Times New Roman" w:hAnsi="Times New Roman" w:cs="Times New Roman"/>
        </w:rPr>
        <w:t>психолингвистов</w:t>
      </w:r>
      <w:proofErr w:type="spellEnd"/>
      <w:r>
        <w:rPr>
          <w:rFonts w:ascii="Times New Roman" w:hAnsi="Times New Roman" w:cs="Times New Roman"/>
        </w:rPr>
        <w:t xml:space="preserve"> широкого профиля</w:t>
      </w:r>
      <w:r w:rsidR="00920AB9">
        <w:rPr>
          <w:rFonts w:ascii="Times New Roman" w:hAnsi="Times New Roman" w:cs="Times New Roman"/>
        </w:rPr>
        <w:t xml:space="preserve"> и логопедов</w:t>
      </w:r>
      <w:r>
        <w:rPr>
          <w:rFonts w:ascii="Times New Roman" w:hAnsi="Times New Roman" w:cs="Times New Roman"/>
        </w:rPr>
        <w:t xml:space="preserve">, так и для </w:t>
      </w:r>
      <w:proofErr w:type="spellStart"/>
      <w:r>
        <w:rPr>
          <w:rFonts w:ascii="Times New Roman" w:hAnsi="Times New Roman" w:cs="Times New Roman"/>
        </w:rPr>
        <w:t>типологов</w:t>
      </w:r>
      <w:proofErr w:type="spellEnd"/>
      <w:r>
        <w:rPr>
          <w:rFonts w:ascii="Times New Roman" w:hAnsi="Times New Roman" w:cs="Times New Roman"/>
        </w:rPr>
        <w:t xml:space="preserve"> и специалистов по теории грамматики. </w:t>
      </w:r>
      <w:r w:rsidR="009904E1">
        <w:rPr>
          <w:rFonts w:ascii="Times New Roman" w:hAnsi="Times New Roman" w:cs="Times New Roman"/>
        </w:rPr>
        <w:t xml:space="preserve">В </w:t>
      </w:r>
      <w:r w:rsidR="000743AA">
        <w:rPr>
          <w:rFonts w:ascii="Times New Roman" w:hAnsi="Times New Roman" w:cs="Times New Roman"/>
        </w:rPr>
        <w:t xml:space="preserve">монографии </w:t>
      </w:r>
      <w:r w:rsidR="009904E1">
        <w:rPr>
          <w:rFonts w:ascii="Times New Roman" w:hAnsi="Times New Roman" w:cs="Times New Roman"/>
        </w:rPr>
        <w:t>представлены данные один</w:t>
      </w:r>
      <w:r w:rsidR="00920AB9">
        <w:rPr>
          <w:rFonts w:ascii="Times New Roman" w:hAnsi="Times New Roman" w:cs="Times New Roman"/>
        </w:rPr>
        <w:t>надцати разноструктурных языков</w:t>
      </w:r>
      <w:r w:rsidR="009904E1">
        <w:rPr>
          <w:rFonts w:ascii="Times New Roman" w:hAnsi="Times New Roman" w:cs="Times New Roman"/>
        </w:rPr>
        <w:t xml:space="preserve">: </w:t>
      </w:r>
      <w:r w:rsidR="002013AE">
        <w:rPr>
          <w:rFonts w:ascii="Times New Roman" w:hAnsi="Times New Roman" w:cs="Times New Roman"/>
        </w:rPr>
        <w:t xml:space="preserve">греческого, </w:t>
      </w:r>
      <w:r w:rsidR="009904E1">
        <w:rPr>
          <w:rFonts w:ascii="Times New Roman" w:hAnsi="Times New Roman" w:cs="Times New Roman"/>
        </w:rPr>
        <w:t xml:space="preserve">датского, </w:t>
      </w:r>
      <w:r w:rsidR="002013AE">
        <w:rPr>
          <w:rFonts w:ascii="Times New Roman" w:hAnsi="Times New Roman" w:cs="Times New Roman"/>
        </w:rPr>
        <w:t xml:space="preserve">иврита, </w:t>
      </w:r>
      <w:r w:rsidR="009904E1">
        <w:rPr>
          <w:rFonts w:ascii="Times New Roman" w:hAnsi="Times New Roman" w:cs="Times New Roman"/>
        </w:rPr>
        <w:t>немецкого, литовского, русского,</w:t>
      </w:r>
      <w:r w:rsidR="002013AE">
        <w:rPr>
          <w:rFonts w:ascii="Times New Roman" w:hAnsi="Times New Roman" w:cs="Times New Roman"/>
        </w:rPr>
        <w:t xml:space="preserve"> саами, турецкого</w:t>
      </w:r>
      <w:ins w:id="0" w:author="Пользователь Microsoft Office" w:date="2018-12-11T10:50:00Z">
        <w:r w:rsidR="00835222">
          <w:rPr>
            <w:rFonts w:ascii="Times New Roman" w:hAnsi="Times New Roman" w:cs="Times New Roman"/>
          </w:rPr>
          <w:t>,</w:t>
        </w:r>
      </w:ins>
      <w:r w:rsidR="002013AE">
        <w:rPr>
          <w:rFonts w:ascii="Times New Roman" w:hAnsi="Times New Roman" w:cs="Times New Roman"/>
        </w:rPr>
        <w:t xml:space="preserve"> финского, французского и эстонского</w:t>
      </w:r>
      <w:r w:rsidR="00920AB9">
        <w:rPr>
          <w:rFonts w:ascii="Times New Roman" w:hAnsi="Times New Roman" w:cs="Times New Roman"/>
        </w:rPr>
        <w:t>, относящихся к разным языковым семьям и ветвям</w:t>
      </w:r>
      <w:r w:rsidR="002013AE">
        <w:rPr>
          <w:rFonts w:ascii="Times New Roman" w:hAnsi="Times New Roman" w:cs="Times New Roman"/>
        </w:rPr>
        <w:t xml:space="preserve">. Нетрудно </w:t>
      </w:r>
      <w:r w:rsidR="00385962">
        <w:rPr>
          <w:rFonts w:ascii="Times New Roman" w:hAnsi="Times New Roman" w:cs="Times New Roman"/>
        </w:rPr>
        <w:t>заметить</w:t>
      </w:r>
      <w:r w:rsidR="002013AE">
        <w:rPr>
          <w:rFonts w:ascii="Times New Roman" w:hAnsi="Times New Roman" w:cs="Times New Roman"/>
        </w:rPr>
        <w:t>, что среди избранных языков есть те, в которых техника словосложения развита исключи</w:t>
      </w:r>
      <w:r w:rsidR="00A010C7">
        <w:rPr>
          <w:rFonts w:ascii="Times New Roman" w:hAnsi="Times New Roman" w:cs="Times New Roman"/>
        </w:rPr>
        <w:t>тельно (такие как германские и</w:t>
      </w:r>
      <w:r w:rsidR="002013AE">
        <w:rPr>
          <w:rFonts w:ascii="Times New Roman" w:hAnsi="Times New Roman" w:cs="Times New Roman"/>
        </w:rPr>
        <w:t xml:space="preserve"> финно-угорские языки</w:t>
      </w:r>
      <w:r w:rsidR="00A010C7">
        <w:rPr>
          <w:rFonts w:ascii="Times New Roman" w:hAnsi="Times New Roman" w:cs="Times New Roman"/>
        </w:rPr>
        <w:t xml:space="preserve"> или иврит</w:t>
      </w:r>
      <w:r w:rsidR="002013AE">
        <w:rPr>
          <w:rFonts w:ascii="Times New Roman" w:hAnsi="Times New Roman" w:cs="Times New Roman"/>
        </w:rPr>
        <w:t xml:space="preserve">), а есть и такие, для которых </w:t>
      </w:r>
      <w:r w:rsidR="00920AB9">
        <w:rPr>
          <w:rFonts w:ascii="Times New Roman" w:hAnsi="Times New Roman" w:cs="Times New Roman"/>
        </w:rPr>
        <w:t xml:space="preserve">более </w:t>
      </w:r>
      <w:r w:rsidR="002013AE">
        <w:rPr>
          <w:rFonts w:ascii="Times New Roman" w:hAnsi="Times New Roman" w:cs="Times New Roman"/>
        </w:rPr>
        <w:t>характерны другие способы словообразования (например, славянские и балтийские</w:t>
      </w:r>
      <w:r w:rsidR="00F60ABF">
        <w:rPr>
          <w:rFonts w:ascii="Times New Roman" w:hAnsi="Times New Roman" w:cs="Times New Roman"/>
        </w:rPr>
        <w:t xml:space="preserve"> языки</w:t>
      </w:r>
      <w:r w:rsidR="002013AE">
        <w:rPr>
          <w:rFonts w:ascii="Times New Roman" w:hAnsi="Times New Roman" w:cs="Times New Roman"/>
        </w:rPr>
        <w:t>). Э</w:t>
      </w:r>
      <w:r w:rsidR="0022317A">
        <w:rPr>
          <w:rFonts w:ascii="Times New Roman" w:hAnsi="Times New Roman" w:cs="Times New Roman"/>
        </w:rPr>
        <w:t xml:space="preserve">то не помешало выделить общие черты в рассматриваемом процессе и обозначить как универсальные, так и </w:t>
      </w:r>
      <w:proofErr w:type="spellStart"/>
      <w:r w:rsidR="0022317A">
        <w:rPr>
          <w:rFonts w:ascii="Times New Roman" w:hAnsi="Times New Roman" w:cs="Times New Roman"/>
        </w:rPr>
        <w:t>идиоэтнические</w:t>
      </w:r>
      <w:proofErr w:type="spellEnd"/>
      <w:r w:rsidR="0022317A">
        <w:rPr>
          <w:rFonts w:ascii="Times New Roman" w:hAnsi="Times New Roman" w:cs="Times New Roman"/>
        </w:rPr>
        <w:t xml:space="preserve"> пр</w:t>
      </w:r>
      <w:r w:rsidR="00665528">
        <w:rPr>
          <w:rFonts w:ascii="Times New Roman" w:hAnsi="Times New Roman" w:cs="Times New Roman"/>
        </w:rPr>
        <w:t>едпочтения в употреблении комп</w:t>
      </w:r>
      <w:r w:rsidR="00CA5555">
        <w:rPr>
          <w:rFonts w:ascii="Times New Roman" w:hAnsi="Times New Roman" w:cs="Times New Roman"/>
        </w:rPr>
        <w:t xml:space="preserve">озитов в речи детей и взрослых. Представленные данные позволяют оценить, какие сложные наименования усваиваются детьми раньше и употребляются продуктивно, </w:t>
      </w:r>
      <w:r w:rsidR="003B187F">
        <w:rPr>
          <w:rFonts w:ascii="Times New Roman" w:hAnsi="Times New Roman" w:cs="Times New Roman"/>
        </w:rPr>
        <w:t xml:space="preserve">до какой степени различаются языки по степени распространенности в них сложных наименований и чем это можно объяснить. </w:t>
      </w:r>
    </w:p>
    <w:p w14:paraId="2DD5E68D" w14:textId="56260544" w:rsidR="00014815" w:rsidRDefault="00014815" w:rsidP="006D113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сравнения распространенности техник</w:t>
      </w:r>
      <w:r w:rsidR="00EF695C">
        <w:rPr>
          <w:rFonts w:ascii="Times New Roman" w:hAnsi="Times New Roman" w:cs="Times New Roman"/>
        </w:rPr>
        <w:t>и словосложения в разных языках</w:t>
      </w:r>
      <w:r>
        <w:rPr>
          <w:rFonts w:ascii="Times New Roman" w:hAnsi="Times New Roman" w:cs="Times New Roman"/>
        </w:rPr>
        <w:t xml:space="preserve"> использовались интересные методики подсчетов: например, процент сложных слов от общего числа существительных в леммах и словоупотреблениях </w:t>
      </w:r>
      <w:r w:rsidR="002F4120" w:rsidRPr="00835222">
        <w:rPr>
          <w:rFonts w:ascii="Times New Roman" w:hAnsi="Times New Roman" w:cs="Times New Roman"/>
        </w:rPr>
        <w:t>(</w:t>
      </w:r>
      <w:r w:rsidR="002F4120">
        <w:rPr>
          <w:rFonts w:ascii="Times New Roman" w:hAnsi="Times New Roman" w:cs="Times New Roman"/>
          <w:lang w:val="en-US"/>
        </w:rPr>
        <w:t>tokens</w:t>
      </w:r>
      <w:r w:rsidR="002F4120" w:rsidRPr="00835222">
        <w:rPr>
          <w:rFonts w:ascii="Times New Roman" w:hAnsi="Times New Roman" w:cs="Times New Roman"/>
        </w:rPr>
        <w:t xml:space="preserve">) в </w:t>
      </w:r>
      <w:r w:rsidR="002F4120" w:rsidRPr="006D1134">
        <w:rPr>
          <w:rFonts w:ascii="Times New Roman" w:hAnsi="Times New Roman" w:cs="Times New Roman"/>
        </w:rPr>
        <w:t>речи ребенка</w:t>
      </w:r>
      <w:r w:rsidR="00834A88">
        <w:rPr>
          <w:rFonts w:ascii="Times New Roman" w:hAnsi="Times New Roman" w:cs="Times New Roman"/>
        </w:rPr>
        <w:t xml:space="preserve">, в </w:t>
      </w:r>
      <w:r w:rsidR="002F4120" w:rsidRPr="006D1134">
        <w:rPr>
          <w:rFonts w:ascii="Times New Roman" w:hAnsi="Times New Roman" w:cs="Times New Roman"/>
        </w:rPr>
        <w:t>речи</w:t>
      </w:r>
      <w:r w:rsidR="00834A88">
        <w:rPr>
          <w:rFonts w:ascii="Times New Roman" w:hAnsi="Times New Roman" w:cs="Times New Roman"/>
        </w:rPr>
        <w:t>, обращенной к ребенку,</w:t>
      </w:r>
      <w:r w:rsidR="002F4120" w:rsidRPr="006D1134">
        <w:rPr>
          <w:rFonts w:ascii="Times New Roman" w:hAnsi="Times New Roman" w:cs="Times New Roman"/>
        </w:rPr>
        <w:t xml:space="preserve"> и в речи взрослых носителей языка (обычно по корпусным данным)</w:t>
      </w:r>
      <w:r w:rsidR="001D380C" w:rsidRPr="006D1134">
        <w:rPr>
          <w:rFonts w:ascii="Times New Roman" w:hAnsi="Times New Roman" w:cs="Times New Roman"/>
        </w:rPr>
        <w:t>, а также с</w:t>
      </w:r>
      <w:r w:rsidR="00834A88">
        <w:rPr>
          <w:rFonts w:ascii="Times New Roman" w:hAnsi="Times New Roman" w:cs="Times New Roman"/>
        </w:rPr>
        <w:t>писки лексических соответствий</w:t>
      </w:r>
      <w:r w:rsidR="003B6EA1">
        <w:rPr>
          <w:rFonts w:ascii="Times New Roman" w:hAnsi="Times New Roman" w:cs="Times New Roman"/>
        </w:rPr>
        <w:t>,</w:t>
      </w:r>
      <w:r w:rsidR="00834A88">
        <w:rPr>
          <w:rFonts w:ascii="Times New Roman" w:hAnsi="Times New Roman" w:cs="Times New Roman"/>
        </w:rPr>
        <w:t xml:space="preserve"> подобные списку </w:t>
      </w:r>
      <w:proofErr w:type="spellStart"/>
      <w:r w:rsidR="00834A88">
        <w:rPr>
          <w:rFonts w:ascii="Times New Roman" w:hAnsi="Times New Roman" w:cs="Times New Roman"/>
        </w:rPr>
        <w:t>Сводеша</w:t>
      </w:r>
      <w:proofErr w:type="spellEnd"/>
      <w:r w:rsidR="002F4120" w:rsidRPr="006D1134">
        <w:rPr>
          <w:rFonts w:ascii="Times New Roman" w:hAnsi="Times New Roman" w:cs="Times New Roman"/>
        </w:rPr>
        <w:t>.</w:t>
      </w:r>
      <w:r w:rsidRPr="006D1134">
        <w:rPr>
          <w:rFonts w:ascii="Times New Roman" w:hAnsi="Times New Roman" w:cs="Times New Roman"/>
        </w:rPr>
        <w:t xml:space="preserve"> </w:t>
      </w:r>
      <w:r w:rsidR="00A45198" w:rsidRPr="006D1134">
        <w:rPr>
          <w:rFonts w:ascii="Times New Roman" w:hAnsi="Times New Roman" w:cs="Times New Roman"/>
        </w:rPr>
        <w:t>Значительное внимание уделяется тому, как именно составить подобные списки:</w:t>
      </w:r>
      <w:r w:rsidR="00A45198" w:rsidRPr="00835222">
        <w:rPr>
          <w:rFonts w:ascii="Times New Roman" w:hAnsi="Times New Roman" w:cs="Times New Roman"/>
        </w:rPr>
        <w:t xml:space="preserve"> </w:t>
      </w:r>
      <w:r w:rsidR="006D1134">
        <w:rPr>
          <w:rFonts w:ascii="Times New Roman" w:hAnsi="Times New Roman" w:cs="Times New Roman"/>
        </w:rPr>
        <w:t xml:space="preserve">есть существенное различие между простым переводов слов и перечнем композитов, которые </w:t>
      </w:r>
      <w:r w:rsidR="00834A88">
        <w:rPr>
          <w:rFonts w:ascii="Times New Roman" w:hAnsi="Times New Roman" w:cs="Times New Roman"/>
        </w:rPr>
        <w:lastRenderedPageBreak/>
        <w:t xml:space="preserve">на самом деле </w:t>
      </w:r>
      <w:r w:rsidR="006D1134">
        <w:rPr>
          <w:rFonts w:ascii="Times New Roman" w:hAnsi="Times New Roman" w:cs="Times New Roman"/>
        </w:rPr>
        <w:t xml:space="preserve">отмечены в спонтанной речи детей и взрослых. </w:t>
      </w:r>
      <w:r w:rsidR="002F4120"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</w:rPr>
        <w:t xml:space="preserve"> анализируются в заключительной главе (</w:t>
      </w:r>
      <w:r w:rsidR="00383343">
        <w:rPr>
          <w:rFonts w:ascii="Times New Roman" w:hAnsi="Times New Roman" w:cs="Times New Roman"/>
        </w:rPr>
        <w:t xml:space="preserve">В.У. </w:t>
      </w:r>
      <w:proofErr w:type="spellStart"/>
      <w:r>
        <w:rPr>
          <w:rFonts w:ascii="Times New Roman" w:hAnsi="Times New Roman" w:cs="Times New Roman"/>
        </w:rPr>
        <w:t>Дресслер</w:t>
      </w:r>
      <w:proofErr w:type="spellEnd"/>
      <w:r>
        <w:rPr>
          <w:rFonts w:ascii="Times New Roman" w:hAnsi="Times New Roman" w:cs="Times New Roman"/>
        </w:rPr>
        <w:t xml:space="preserve">, </w:t>
      </w:r>
      <w:r w:rsidR="00383343">
        <w:rPr>
          <w:rFonts w:ascii="Times New Roman" w:hAnsi="Times New Roman" w:cs="Times New Roman"/>
        </w:rPr>
        <w:t xml:space="preserve">Ф.Н. </w:t>
      </w:r>
      <w:proofErr w:type="spellStart"/>
      <w:r>
        <w:rPr>
          <w:rFonts w:ascii="Times New Roman" w:hAnsi="Times New Roman" w:cs="Times New Roman"/>
        </w:rPr>
        <w:t>Кетрез</w:t>
      </w:r>
      <w:proofErr w:type="spellEnd"/>
      <w:r>
        <w:rPr>
          <w:rFonts w:ascii="Times New Roman" w:hAnsi="Times New Roman" w:cs="Times New Roman"/>
        </w:rPr>
        <w:t xml:space="preserve"> и </w:t>
      </w:r>
      <w:r w:rsidR="00383343">
        <w:rPr>
          <w:rFonts w:ascii="Times New Roman" w:hAnsi="Times New Roman" w:cs="Times New Roman"/>
        </w:rPr>
        <w:t xml:space="preserve">М. </w:t>
      </w:r>
      <w:proofErr w:type="spellStart"/>
      <w:r>
        <w:rPr>
          <w:rFonts w:ascii="Times New Roman" w:hAnsi="Times New Roman" w:cs="Times New Roman"/>
        </w:rPr>
        <w:t>Килани-Шох</w:t>
      </w:r>
      <w:proofErr w:type="spellEnd"/>
      <w:r>
        <w:rPr>
          <w:rFonts w:ascii="Times New Roman" w:hAnsi="Times New Roman" w:cs="Times New Roman"/>
        </w:rPr>
        <w:t>)</w:t>
      </w:r>
      <w:r w:rsidR="007572A8">
        <w:rPr>
          <w:rStyle w:val="FootnoteReference"/>
          <w:rFonts w:ascii="Times New Roman" w:hAnsi="Times New Roman" w:cs="Times New Roman"/>
        </w:rPr>
        <w:footnoteReference w:id="2"/>
      </w:r>
      <w:r w:rsidR="002F4120">
        <w:rPr>
          <w:rFonts w:ascii="Times New Roman" w:hAnsi="Times New Roman" w:cs="Times New Roman"/>
        </w:rPr>
        <w:t xml:space="preserve">, что позволяет выстроить континуум исследуемых языков от наиболее богатого композитами немецкого к наименее богатому литовскому. </w:t>
      </w:r>
      <w:r w:rsidR="00DE66F9">
        <w:rPr>
          <w:rFonts w:ascii="Times New Roman" w:hAnsi="Times New Roman" w:cs="Times New Roman"/>
        </w:rPr>
        <w:t xml:space="preserve">Русский, французский и литовский оказываются замыкающими в обоих </w:t>
      </w:r>
      <w:r w:rsidR="006D1134">
        <w:rPr>
          <w:rFonts w:ascii="Times New Roman" w:hAnsi="Times New Roman" w:cs="Times New Roman"/>
        </w:rPr>
        <w:t>перечнях</w:t>
      </w:r>
      <w:r w:rsidR="00DE66F9">
        <w:rPr>
          <w:rFonts w:ascii="Times New Roman" w:hAnsi="Times New Roman" w:cs="Times New Roman"/>
        </w:rPr>
        <w:t xml:space="preserve">, </w:t>
      </w:r>
      <w:r w:rsidR="007572A8">
        <w:rPr>
          <w:rFonts w:ascii="Times New Roman" w:hAnsi="Times New Roman" w:cs="Times New Roman"/>
        </w:rPr>
        <w:t>процент</w:t>
      </w:r>
      <w:r w:rsidR="00DE66F9">
        <w:rPr>
          <w:rFonts w:ascii="Times New Roman" w:hAnsi="Times New Roman" w:cs="Times New Roman"/>
        </w:rPr>
        <w:t xml:space="preserve"> композитов в греческом ставит его в середину списка. </w:t>
      </w:r>
      <w:r w:rsidR="00337479">
        <w:rPr>
          <w:rFonts w:ascii="Times New Roman" w:hAnsi="Times New Roman" w:cs="Times New Roman"/>
        </w:rPr>
        <w:t>Д</w:t>
      </w:r>
      <w:r w:rsidR="00383343">
        <w:rPr>
          <w:rFonts w:ascii="Times New Roman" w:hAnsi="Times New Roman" w:cs="Times New Roman"/>
        </w:rPr>
        <w:t xml:space="preserve">ля современного разговорного греческого (У. </w:t>
      </w:r>
      <w:proofErr w:type="spellStart"/>
      <w:r w:rsidR="00383343">
        <w:rPr>
          <w:rFonts w:ascii="Times New Roman" w:hAnsi="Times New Roman" w:cs="Times New Roman"/>
        </w:rPr>
        <w:t>Штефани</w:t>
      </w:r>
      <w:proofErr w:type="spellEnd"/>
      <w:r w:rsidR="00383343">
        <w:rPr>
          <w:rFonts w:ascii="Times New Roman" w:hAnsi="Times New Roman" w:cs="Times New Roman"/>
        </w:rPr>
        <w:t xml:space="preserve">) оказывается характерной замена композитов на простые наименования, ср. </w:t>
      </w:r>
      <w:ins w:id="1" w:author="Мария Воейкова" w:date="2019-01-21T01:11:00Z">
        <w:r w:rsidR="007A0916">
          <w:rPr>
            <w:rFonts w:ascii="Times New Roman" w:hAnsi="Times New Roman" w:cs="Times New Roman"/>
          </w:rPr>
          <w:t>«</w:t>
        </w:r>
      </w:ins>
      <w:proofErr w:type="spellStart"/>
      <w:r w:rsidR="00383343" w:rsidRPr="00383343">
        <w:rPr>
          <w:rFonts w:ascii="Times New Roman" w:hAnsi="Times New Roman" w:cs="Times New Roman"/>
          <w:i/>
          <w:lang w:val="en-US"/>
        </w:rPr>
        <w:t>sk</w:t>
      </w:r>
      <w:proofErr w:type="spellEnd"/>
      <w:r w:rsidR="00383343" w:rsidRPr="00835222">
        <w:rPr>
          <w:rFonts w:ascii="Times New Roman" w:hAnsi="Times New Roman" w:cs="Times New Roman"/>
          <w:i/>
        </w:rPr>
        <w:t>ú</w:t>
      </w:r>
      <w:r w:rsidR="00383343" w:rsidRPr="00383343">
        <w:rPr>
          <w:rFonts w:ascii="Times New Roman" w:hAnsi="Times New Roman" w:cs="Times New Roman"/>
          <w:i/>
          <w:lang w:val="en-US"/>
        </w:rPr>
        <w:t>pa</w:t>
      </w:r>
      <w:r w:rsidR="00383343" w:rsidRPr="00835222">
        <w:rPr>
          <w:rFonts w:ascii="Times New Roman" w:hAnsi="Times New Roman" w:cs="Times New Roman"/>
          <w:i/>
        </w:rPr>
        <w:t xml:space="preserve"> </w:t>
      </w:r>
      <w:r w:rsidR="008D55D2" w:rsidRPr="00835222">
        <w:rPr>
          <w:rFonts w:ascii="Times New Roman" w:hAnsi="Times New Roman" w:cs="Times New Roman"/>
        </w:rPr>
        <w:t>‘</w:t>
      </w:r>
      <w:r w:rsidR="008D55D2">
        <w:rPr>
          <w:rFonts w:ascii="Times New Roman" w:hAnsi="Times New Roman" w:cs="Times New Roman"/>
        </w:rPr>
        <w:t>метла, швабра</w:t>
      </w:r>
      <w:r w:rsidR="008D55D2" w:rsidRPr="00835222">
        <w:rPr>
          <w:rFonts w:ascii="Times New Roman" w:hAnsi="Times New Roman" w:cs="Times New Roman"/>
        </w:rPr>
        <w:t xml:space="preserve">’ </w:t>
      </w:r>
      <w:r w:rsidR="00383343">
        <w:rPr>
          <w:rFonts w:ascii="Times New Roman" w:hAnsi="Times New Roman" w:cs="Times New Roman"/>
        </w:rPr>
        <w:t xml:space="preserve">вместо </w:t>
      </w:r>
      <w:proofErr w:type="spellStart"/>
      <w:r w:rsidR="00383343" w:rsidRPr="00383343">
        <w:rPr>
          <w:rFonts w:ascii="Times New Roman" w:hAnsi="Times New Roman" w:cs="Times New Roman"/>
          <w:i/>
          <w:lang w:val="en-US"/>
        </w:rPr>
        <w:t>ilektriki</w:t>
      </w:r>
      <w:proofErr w:type="spellEnd"/>
      <w:r w:rsidR="00383343" w:rsidRPr="00835222">
        <w:rPr>
          <w:rFonts w:ascii="Times New Roman" w:hAnsi="Times New Roman" w:cs="Times New Roman"/>
          <w:i/>
        </w:rPr>
        <w:t xml:space="preserve"> </w:t>
      </w:r>
      <w:proofErr w:type="spellStart"/>
      <w:r w:rsidR="00383343" w:rsidRPr="00383343">
        <w:rPr>
          <w:rFonts w:ascii="Times New Roman" w:hAnsi="Times New Roman" w:cs="Times New Roman"/>
          <w:i/>
          <w:lang w:val="en-US"/>
        </w:rPr>
        <w:t>sk</w:t>
      </w:r>
      <w:proofErr w:type="spellEnd"/>
      <w:r w:rsidR="00383343" w:rsidRPr="00835222">
        <w:rPr>
          <w:rFonts w:ascii="Times New Roman" w:hAnsi="Times New Roman" w:cs="Times New Roman"/>
          <w:i/>
        </w:rPr>
        <w:t>ú</w:t>
      </w:r>
      <w:r w:rsidR="00383343" w:rsidRPr="00383343">
        <w:rPr>
          <w:rFonts w:ascii="Times New Roman" w:hAnsi="Times New Roman" w:cs="Times New Roman"/>
          <w:i/>
          <w:lang w:val="en-US"/>
        </w:rPr>
        <w:t>pa</w:t>
      </w:r>
      <w:r w:rsidR="00383343" w:rsidRPr="00835222">
        <w:rPr>
          <w:rFonts w:ascii="Times New Roman" w:hAnsi="Times New Roman" w:cs="Times New Roman"/>
          <w:i/>
        </w:rPr>
        <w:t xml:space="preserve"> </w:t>
      </w:r>
      <w:r w:rsidR="00383343" w:rsidRPr="00835222">
        <w:rPr>
          <w:rFonts w:ascii="Times New Roman" w:hAnsi="Times New Roman" w:cs="Times New Roman"/>
        </w:rPr>
        <w:t>‘</w:t>
      </w:r>
      <w:r w:rsidR="00383343">
        <w:rPr>
          <w:rFonts w:ascii="Times New Roman" w:hAnsi="Times New Roman" w:cs="Times New Roman"/>
        </w:rPr>
        <w:t>пылесос</w:t>
      </w:r>
      <w:r w:rsidR="00383343" w:rsidRPr="00835222">
        <w:rPr>
          <w:rFonts w:ascii="Times New Roman" w:hAnsi="Times New Roman" w:cs="Times New Roman"/>
        </w:rPr>
        <w:t xml:space="preserve">’, букв. </w:t>
      </w:r>
      <w:r w:rsidR="00383343" w:rsidRPr="006D1134">
        <w:rPr>
          <w:rFonts w:ascii="Times New Roman" w:hAnsi="Times New Roman" w:cs="Times New Roman"/>
        </w:rPr>
        <w:t>‘э</w:t>
      </w:r>
      <w:r w:rsidR="001D380C" w:rsidRPr="006D1134">
        <w:rPr>
          <w:rFonts w:ascii="Times New Roman" w:hAnsi="Times New Roman" w:cs="Times New Roman"/>
        </w:rPr>
        <w:t>лектрическая метла</w:t>
      </w:r>
      <w:r w:rsidR="00383343" w:rsidRPr="006D1134">
        <w:rPr>
          <w:rFonts w:ascii="Times New Roman" w:hAnsi="Times New Roman" w:cs="Times New Roman"/>
        </w:rPr>
        <w:t>’</w:t>
      </w:r>
      <w:ins w:id="2" w:author="Мария Воейкова" w:date="2019-01-21T01:11:00Z">
        <w:r w:rsidR="007A0916">
          <w:rPr>
            <w:rFonts w:ascii="Times New Roman" w:hAnsi="Times New Roman" w:cs="Times New Roman"/>
          </w:rPr>
          <w:t>»</w:t>
        </w:r>
      </w:ins>
      <w:r w:rsidR="006D1134" w:rsidRPr="006D1134">
        <w:rPr>
          <w:rFonts w:ascii="Times New Roman" w:hAnsi="Times New Roman" w:cs="Times New Roman"/>
        </w:rPr>
        <w:t xml:space="preserve"> (с.</w:t>
      </w:r>
      <w:ins w:id="3" w:author="Мария Воейкова" w:date="2019-01-21T01:54:00Z">
        <w:r w:rsidR="00085D8B">
          <w:rPr>
            <w:rFonts w:ascii="Times New Roman" w:hAnsi="Times New Roman" w:cs="Times New Roman"/>
          </w:rPr>
          <w:t xml:space="preserve"> </w:t>
        </w:r>
      </w:ins>
      <w:r w:rsidR="006D1134" w:rsidRPr="006D1134">
        <w:rPr>
          <w:rFonts w:ascii="Times New Roman" w:hAnsi="Times New Roman" w:cs="Times New Roman"/>
        </w:rPr>
        <w:t>282)</w:t>
      </w:r>
      <w:r w:rsidR="00383343" w:rsidRPr="006D1134">
        <w:rPr>
          <w:rFonts w:ascii="Times New Roman" w:hAnsi="Times New Roman" w:cs="Times New Roman"/>
        </w:rPr>
        <w:t xml:space="preserve">. </w:t>
      </w:r>
      <w:r w:rsidR="0020765F">
        <w:rPr>
          <w:rFonts w:ascii="Times New Roman" w:hAnsi="Times New Roman" w:cs="Times New Roman"/>
        </w:rPr>
        <w:t xml:space="preserve">Аналогичная тенденция (замена сложных наименований простыми в разговорной речи) отмечена в диалогах израильских подростков (Д. </w:t>
      </w:r>
      <w:proofErr w:type="spellStart"/>
      <w:r w:rsidR="0020765F">
        <w:rPr>
          <w:rFonts w:ascii="Times New Roman" w:hAnsi="Times New Roman" w:cs="Times New Roman"/>
        </w:rPr>
        <w:t>Равид</w:t>
      </w:r>
      <w:proofErr w:type="spellEnd"/>
      <w:r w:rsidR="0020765F">
        <w:rPr>
          <w:rFonts w:ascii="Times New Roman" w:hAnsi="Times New Roman" w:cs="Times New Roman"/>
        </w:rPr>
        <w:t xml:space="preserve">, Р.А. </w:t>
      </w:r>
      <w:proofErr w:type="spellStart"/>
      <w:r w:rsidR="0020765F">
        <w:rPr>
          <w:rFonts w:ascii="Times New Roman" w:hAnsi="Times New Roman" w:cs="Times New Roman"/>
        </w:rPr>
        <w:t>Тцабар</w:t>
      </w:r>
      <w:proofErr w:type="spellEnd"/>
      <w:r w:rsidR="0020765F">
        <w:rPr>
          <w:rFonts w:ascii="Times New Roman" w:hAnsi="Times New Roman" w:cs="Times New Roman"/>
        </w:rPr>
        <w:t xml:space="preserve">) (с. 252-253).  </w:t>
      </w:r>
      <w:r w:rsidR="001D380C" w:rsidRPr="006D1134">
        <w:rPr>
          <w:rFonts w:ascii="Times New Roman" w:hAnsi="Times New Roman" w:cs="Times New Roman"/>
        </w:rPr>
        <w:t>Эта особенность разговорной речи приводит к тому, что список лексических соот</w:t>
      </w:r>
      <w:r w:rsidR="006D1134">
        <w:rPr>
          <w:rFonts w:ascii="Times New Roman" w:hAnsi="Times New Roman" w:cs="Times New Roman"/>
        </w:rPr>
        <w:t xml:space="preserve">ветствий, составленный на основе </w:t>
      </w:r>
      <w:r w:rsidR="0020716F">
        <w:rPr>
          <w:rFonts w:ascii="Times New Roman" w:hAnsi="Times New Roman" w:cs="Times New Roman"/>
        </w:rPr>
        <w:t>речи взрослых</w:t>
      </w:r>
      <w:r w:rsidR="006D1134">
        <w:rPr>
          <w:rFonts w:ascii="Times New Roman" w:hAnsi="Times New Roman" w:cs="Times New Roman"/>
        </w:rPr>
        <w:t>, содержит больше композитов, чем списки, основанные на анализе бытовой разговорной речи взрослых</w:t>
      </w:r>
      <w:r w:rsidR="0020716F">
        <w:rPr>
          <w:rFonts w:ascii="Times New Roman" w:hAnsi="Times New Roman" w:cs="Times New Roman"/>
        </w:rPr>
        <w:t>, обращенной к детям,</w:t>
      </w:r>
      <w:r w:rsidR="006D1134">
        <w:rPr>
          <w:rFonts w:ascii="Times New Roman" w:hAnsi="Times New Roman" w:cs="Times New Roman"/>
        </w:rPr>
        <w:t xml:space="preserve"> и </w:t>
      </w:r>
      <w:r w:rsidR="0020716F">
        <w:rPr>
          <w:rFonts w:ascii="Times New Roman" w:hAnsi="Times New Roman" w:cs="Times New Roman"/>
        </w:rPr>
        <w:t xml:space="preserve">речи самих </w:t>
      </w:r>
      <w:r w:rsidR="006D1134">
        <w:rPr>
          <w:rFonts w:ascii="Times New Roman" w:hAnsi="Times New Roman" w:cs="Times New Roman"/>
        </w:rPr>
        <w:t xml:space="preserve">детей. У. </w:t>
      </w:r>
      <w:proofErr w:type="spellStart"/>
      <w:r w:rsidR="006D1134">
        <w:rPr>
          <w:rFonts w:ascii="Times New Roman" w:hAnsi="Times New Roman" w:cs="Times New Roman"/>
        </w:rPr>
        <w:t>Штефани</w:t>
      </w:r>
      <w:proofErr w:type="spellEnd"/>
      <w:r w:rsidR="006D1134">
        <w:rPr>
          <w:rFonts w:ascii="Times New Roman" w:hAnsi="Times New Roman" w:cs="Times New Roman"/>
        </w:rPr>
        <w:t xml:space="preserve">, автор раздела, посвященного сравнению греческого и немецкого языков, отмечает, что </w:t>
      </w:r>
      <w:ins w:id="4" w:author="Мария Воейкова" w:date="2019-01-21T01:18:00Z">
        <w:r w:rsidR="007A0916">
          <w:rPr>
            <w:rFonts w:ascii="Times New Roman" w:hAnsi="Times New Roman" w:cs="Times New Roman"/>
          </w:rPr>
          <w:t>«</w:t>
        </w:r>
      </w:ins>
      <w:r w:rsidR="006D1134">
        <w:rPr>
          <w:rFonts w:ascii="Times New Roman" w:hAnsi="Times New Roman" w:cs="Times New Roman"/>
        </w:rPr>
        <w:t>формальн</w:t>
      </w:r>
      <w:ins w:id="5" w:author="Мария Воейкова" w:date="2019-01-21T01:18:00Z">
        <w:r w:rsidR="007A0916">
          <w:rPr>
            <w:rFonts w:ascii="Times New Roman" w:hAnsi="Times New Roman" w:cs="Times New Roman"/>
          </w:rPr>
          <w:t xml:space="preserve">ая речь, так же как большинство жанров письменной речи, кроме </w:t>
        </w:r>
      </w:ins>
      <w:r w:rsidR="006D1134">
        <w:rPr>
          <w:rFonts w:ascii="Times New Roman" w:hAnsi="Times New Roman" w:cs="Times New Roman"/>
        </w:rPr>
        <w:t xml:space="preserve"> </w:t>
      </w:r>
      <w:ins w:id="6" w:author="Мария Воейкова" w:date="2019-01-21T01:19:00Z">
        <w:r w:rsidR="007A0916">
          <w:rPr>
            <w:rFonts w:ascii="Times New Roman" w:hAnsi="Times New Roman" w:cs="Times New Roman"/>
          </w:rPr>
          <w:t xml:space="preserve">волшебных сказок, </w:t>
        </w:r>
      </w:ins>
      <w:r w:rsidR="006D1134">
        <w:rPr>
          <w:rFonts w:ascii="Times New Roman" w:hAnsi="Times New Roman" w:cs="Times New Roman"/>
        </w:rPr>
        <w:t>оказываются недоступны детскому восприятию</w:t>
      </w:r>
      <w:ins w:id="7" w:author="Мария Воейкова" w:date="2019-01-21T01:19:00Z">
        <w:r w:rsidR="007A0916">
          <w:rPr>
            <w:rFonts w:ascii="Times New Roman" w:hAnsi="Times New Roman" w:cs="Times New Roman"/>
          </w:rPr>
          <w:t>» (с. 276)</w:t>
        </w:r>
      </w:ins>
      <w:r w:rsidR="006D1134">
        <w:rPr>
          <w:rFonts w:ascii="Times New Roman" w:hAnsi="Times New Roman" w:cs="Times New Roman"/>
        </w:rPr>
        <w:t xml:space="preserve"> и, следовательно, </w:t>
      </w:r>
      <w:proofErr w:type="spellStart"/>
      <w:r w:rsidR="006D1134">
        <w:rPr>
          <w:rFonts w:ascii="Times New Roman" w:hAnsi="Times New Roman" w:cs="Times New Roman"/>
        </w:rPr>
        <w:t>нерелевантны</w:t>
      </w:r>
      <w:proofErr w:type="spellEnd"/>
      <w:r w:rsidR="006D1134">
        <w:rPr>
          <w:rFonts w:ascii="Times New Roman" w:hAnsi="Times New Roman" w:cs="Times New Roman"/>
        </w:rPr>
        <w:t xml:space="preserve"> для исследования детской речи.</w:t>
      </w:r>
      <w:r w:rsidR="00CA5B10">
        <w:rPr>
          <w:rFonts w:ascii="Times New Roman" w:hAnsi="Times New Roman" w:cs="Times New Roman"/>
        </w:rPr>
        <w:t xml:space="preserve"> </w:t>
      </w:r>
      <w:r w:rsidR="00081467">
        <w:rPr>
          <w:rFonts w:ascii="Times New Roman" w:hAnsi="Times New Roman" w:cs="Times New Roman"/>
        </w:rPr>
        <w:t xml:space="preserve">Иными словами, исследователи предлагают задуматься над вопросом о том, от чего зависит и как исчисляется лексический доступ к сложным словам. </w:t>
      </w:r>
    </w:p>
    <w:p w14:paraId="64B6C6BF" w14:textId="3E9F2A81" w:rsidR="00B70E5F" w:rsidRPr="00B70E5F" w:rsidRDefault="00834A88" w:rsidP="00872F6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Подробное</w:t>
      </w:r>
      <w:r w:rsidR="00CA5B10">
        <w:rPr>
          <w:rFonts w:ascii="Times New Roman" w:hAnsi="Times New Roman" w:cs="Times New Roman"/>
        </w:rPr>
        <w:t xml:space="preserve"> сравнение</w:t>
      </w:r>
      <w:r w:rsidR="00D37C9A">
        <w:rPr>
          <w:rFonts w:ascii="Times New Roman" w:hAnsi="Times New Roman" w:cs="Times New Roman"/>
        </w:rPr>
        <w:t xml:space="preserve"> 130 наименований</w:t>
      </w:r>
      <w:r w:rsidR="00CA5B10">
        <w:rPr>
          <w:rFonts w:ascii="Times New Roman" w:hAnsi="Times New Roman" w:cs="Times New Roman"/>
        </w:rPr>
        <w:t xml:space="preserve"> предпринято только для списка греческих и немецких композитов</w:t>
      </w:r>
      <w:r w:rsidR="00E255BF">
        <w:rPr>
          <w:rFonts w:ascii="Times New Roman" w:hAnsi="Times New Roman" w:cs="Times New Roman"/>
        </w:rPr>
        <w:t xml:space="preserve"> У. </w:t>
      </w:r>
      <w:proofErr w:type="spellStart"/>
      <w:r w:rsidR="00E255BF">
        <w:rPr>
          <w:rFonts w:ascii="Times New Roman" w:hAnsi="Times New Roman" w:cs="Times New Roman"/>
        </w:rPr>
        <w:t>Штефани</w:t>
      </w:r>
      <w:proofErr w:type="spellEnd"/>
      <w:r w:rsidR="00CA5B10">
        <w:rPr>
          <w:rFonts w:ascii="Times New Roman" w:hAnsi="Times New Roman" w:cs="Times New Roman"/>
        </w:rPr>
        <w:t xml:space="preserve">. </w:t>
      </w:r>
      <w:r w:rsidR="00B955AC">
        <w:rPr>
          <w:rFonts w:ascii="Times New Roman" w:hAnsi="Times New Roman" w:cs="Times New Roman"/>
        </w:rPr>
        <w:t xml:space="preserve">Для этого взяты исходные композиты немецкого языка и сопоставлены с соответствующими греческими номинациями, среди которых могут оказаться </w:t>
      </w:r>
      <w:r w:rsidR="007127CE">
        <w:rPr>
          <w:rFonts w:ascii="Times New Roman" w:hAnsi="Times New Roman" w:cs="Times New Roman"/>
        </w:rPr>
        <w:t xml:space="preserve">как </w:t>
      </w:r>
      <w:r w:rsidR="00B955AC">
        <w:rPr>
          <w:rFonts w:ascii="Times New Roman" w:hAnsi="Times New Roman" w:cs="Times New Roman"/>
        </w:rPr>
        <w:t>композиты</w:t>
      </w:r>
      <w:r w:rsidR="007127CE">
        <w:rPr>
          <w:rFonts w:ascii="Times New Roman" w:hAnsi="Times New Roman" w:cs="Times New Roman"/>
        </w:rPr>
        <w:t>, так</w:t>
      </w:r>
      <w:r w:rsidR="00B955AC">
        <w:rPr>
          <w:rFonts w:ascii="Times New Roman" w:hAnsi="Times New Roman" w:cs="Times New Roman"/>
        </w:rPr>
        <w:t xml:space="preserve"> и их конкуренты </w:t>
      </w:r>
      <w:r w:rsidR="00B955AC" w:rsidRPr="00E9143A">
        <w:rPr>
          <w:rFonts w:ascii="Times New Roman" w:hAnsi="Times New Roman" w:cs="Times New Roman"/>
        </w:rPr>
        <w:t>(</w:t>
      </w:r>
      <w:r w:rsidR="00B955AC">
        <w:rPr>
          <w:rFonts w:ascii="Times New Roman" w:hAnsi="Times New Roman" w:cs="Times New Roman"/>
          <w:lang w:val="en-US"/>
        </w:rPr>
        <w:t>rivals</w:t>
      </w:r>
      <w:r w:rsidR="00B955AC" w:rsidRPr="00E9143A">
        <w:rPr>
          <w:rFonts w:ascii="Times New Roman" w:hAnsi="Times New Roman" w:cs="Times New Roman"/>
        </w:rPr>
        <w:t>) -</w:t>
      </w:r>
      <w:r w:rsidR="00B955AC">
        <w:rPr>
          <w:rFonts w:ascii="Times New Roman" w:hAnsi="Times New Roman" w:cs="Times New Roman"/>
        </w:rPr>
        <w:t xml:space="preserve"> свободные словосочетания, описательные толкования и однословные лексемы. </w:t>
      </w:r>
      <w:r w:rsidR="00CA5B10">
        <w:rPr>
          <w:rFonts w:ascii="Times New Roman" w:hAnsi="Times New Roman" w:cs="Times New Roman"/>
        </w:rPr>
        <w:t xml:space="preserve">Для остальных языков использовался исходный сокращенный лист </w:t>
      </w:r>
      <w:r w:rsidR="000A2A8B">
        <w:rPr>
          <w:rFonts w:ascii="Times New Roman" w:hAnsi="Times New Roman" w:cs="Times New Roman"/>
        </w:rPr>
        <w:t xml:space="preserve">из </w:t>
      </w:r>
      <w:r w:rsidR="007F679F">
        <w:rPr>
          <w:rFonts w:ascii="Times New Roman" w:hAnsi="Times New Roman" w:cs="Times New Roman"/>
        </w:rPr>
        <w:t xml:space="preserve">52 </w:t>
      </w:r>
      <w:r w:rsidR="00081467">
        <w:rPr>
          <w:rFonts w:ascii="Times New Roman" w:hAnsi="Times New Roman" w:cs="Times New Roman"/>
        </w:rPr>
        <w:t>сложных слов</w:t>
      </w:r>
      <w:r w:rsidR="00CA5B10">
        <w:rPr>
          <w:rFonts w:ascii="Times New Roman" w:hAnsi="Times New Roman" w:cs="Times New Roman"/>
        </w:rPr>
        <w:t xml:space="preserve">, отмеченных в данных </w:t>
      </w:r>
      <w:r w:rsidR="007F679F">
        <w:rPr>
          <w:rFonts w:ascii="Times New Roman" w:hAnsi="Times New Roman" w:cs="Times New Roman"/>
        </w:rPr>
        <w:t xml:space="preserve">австрийских детей, которые снабжались переводными эквивалентами из речи детей и их родителей </w:t>
      </w:r>
      <w:r w:rsidR="000A2A8B">
        <w:rPr>
          <w:rFonts w:ascii="Times New Roman" w:hAnsi="Times New Roman" w:cs="Times New Roman"/>
        </w:rPr>
        <w:t>в других языках</w:t>
      </w:r>
      <w:r w:rsidR="007F679F">
        <w:rPr>
          <w:rFonts w:ascii="Times New Roman" w:hAnsi="Times New Roman" w:cs="Times New Roman"/>
        </w:rPr>
        <w:t xml:space="preserve">. </w:t>
      </w:r>
      <w:r w:rsidR="002C3340">
        <w:rPr>
          <w:rFonts w:ascii="Times New Roman" w:hAnsi="Times New Roman" w:cs="Times New Roman"/>
        </w:rPr>
        <w:t xml:space="preserve">К сожалению, исходный лист не приводится в книге, так что о его составе можно судить только по описанию соответствий. </w:t>
      </w:r>
      <w:r w:rsidR="004D48BE">
        <w:rPr>
          <w:rFonts w:ascii="Times New Roman" w:hAnsi="Times New Roman" w:cs="Times New Roman"/>
        </w:rPr>
        <w:t xml:space="preserve">Например, в русском языке, по данным В.В. </w:t>
      </w:r>
      <w:proofErr w:type="spellStart"/>
      <w:r w:rsidR="004D48BE">
        <w:rPr>
          <w:rFonts w:ascii="Times New Roman" w:hAnsi="Times New Roman" w:cs="Times New Roman"/>
        </w:rPr>
        <w:t>Казаковской</w:t>
      </w:r>
      <w:proofErr w:type="spellEnd"/>
      <w:r w:rsidR="004D48BE">
        <w:rPr>
          <w:rFonts w:ascii="Times New Roman" w:hAnsi="Times New Roman" w:cs="Times New Roman"/>
        </w:rPr>
        <w:t xml:space="preserve">, среди переводных эквивалентов </w:t>
      </w:r>
      <w:r w:rsidR="00980BBA">
        <w:rPr>
          <w:rFonts w:ascii="Times New Roman" w:hAnsi="Times New Roman" w:cs="Times New Roman"/>
        </w:rPr>
        <w:t xml:space="preserve">оказалось семь композитов (с. 86), причем только три из них являются исконно русскими - </w:t>
      </w:r>
      <w:r w:rsidR="00980BBA" w:rsidRPr="00980BBA">
        <w:rPr>
          <w:rFonts w:ascii="Times New Roman" w:hAnsi="Times New Roman" w:cs="Times New Roman"/>
          <w:i/>
        </w:rPr>
        <w:t>пылесос</w:t>
      </w:r>
      <w:r w:rsidR="00980BBA">
        <w:rPr>
          <w:rFonts w:ascii="Times New Roman" w:hAnsi="Times New Roman" w:cs="Times New Roman"/>
        </w:rPr>
        <w:t xml:space="preserve">, </w:t>
      </w:r>
      <w:r w:rsidR="00980BBA" w:rsidRPr="00980BBA">
        <w:rPr>
          <w:rFonts w:ascii="Times New Roman" w:hAnsi="Times New Roman" w:cs="Times New Roman"/>
          <w:i/>
        </w:rPr>
        <w:t>самосвал</w:t>
      </w:r>
      <w:r w:rsidR="00980BBA">
        <w:rPr>
          <w:rFonts w:ascii="Times New Roman" w:hAnsi="Times New Roman" w:cs="Times New Roman"/>
        </w:rPr>
        <w:t xml:space="preserve">, </w:t>
      </w:r>
      <w:r w:rsidR="00980BBA" w:rsidRPr="00980BBA">
        <w:rPr>
          <w:rFonts w:ascii="Times New Roman" w:hAnsi="Times New Roman" w:cs="Times New Roman"/>
          <w:i/>
        </w:rPr>
        <w:t>пароход</w:t>
      </w:r>
      <w:r w:rsidR="00980BBA">
        <w:rPr>
          <w:rFonts w:ascii="Times New Roman" w:hAnsi="Times New Roman" w:cs="Times New Roman"/>
          <w:i/>
        </w:rPr>
        <w:t xml:space="preserve">. </w:t>
      </w:r>
      <w:r w:rsidR="00980BBA">
        <w:rPr>
          <w:rFonts w:ascii="Times New Roman" w:hAnsi="Times New Roman" w:cs="Times New Roman"/>
        </w:rPr>
        <w:t xml:space="preserve"> Четыре эквивалента представляют собой так называемые «неоклассические композиты» -  </w:t>
      </w:r>
      <w:r w:rsidR="00980BBA" w:rsidRPr="00980BBA">
        <w:rPr>
          <w:rFonts w:ascii="Times New Roman" w:hAnsi="Times New Roman" w:cs="Times New Roman"/>
          <w:i/>
        </w:rPr>
        <w:t>мотороллер</w:t>
      </w:r>
      <w:r w:rsidR="00980BBA">
        <w:rPr>
          <w:rFonts w:ascii="Times New Roman" w:hAnsi="Times New Roman" w:cs="Times New Roman"/>
        </w:rPr>
        <w:t xml:space="preserve">, </w:t>
      </w:r>
      <w:r w:rsidR="00980BBA" w:rsidRPr="00980BBA">
        <w:rPr>
          <w:rFonts w:ascii="Times New Roman" w:hAnsi="Times New Roman" w:cs="Times New Roman"/>
          <w:i/>
        </w:rPr>
        <w:t>магнитофон</w:t>
      </w:r>
      <w:r w:rsidR="00980BBA">
        <w:rPr>
          <w:rFonts w:ascii="Times New Roman" w:hAnsi="Times New Roman" w:cs="Times New Roman"/>
        </w:rPr>
        <w:t xml:space="preserve">, </w:t>
      </w:r>
      <w:r w:rsidR="00980BBA" w:rsidRPr="00980BBA">
        <w:rPr>
          <w:rFonts w:ascii="Times New Roman" w:hAnsi="Times New Roman" w:cs="Times New Roman"/>
          <w:i/>
        </w:rPr>
        <w:t>диктофон</w:t>
      </w:r>
      <w:r w:rsidR="00980BBA">
        <w:rPr>
          <w:rFonts w:ascii="Times New Roman" w:hAnsi="Times New Roman" w:cs="Times New Roman"/>
        </w:rPr>
        <w:t xml:space="preserve">, </w:t>
      </w:r>
      <w:r w:rsidR="00980BBA" w:rsidRPr="00980BBA">
        <w:rPr>
          <w:rFonts w:ascii="Times New Roman" w:hAnsi="Times New Roman" w:cs="Times New Roman"/>
          <w:i/>
        </w:rPr>
        <w:t>микрофон</w:t>
      </w:r>
      <w:r w:rsidR="00980BBA">
        <w:rPr>
          <w:rFonts w:ascii="Times New Roman" w:hAnsi="Times New Roman" w:cs="Times New Roman"/>
        </w:rPr>
        <w:t xml:space="preserve">. На </w:t>
      </w:r>
      <w:r w:rsidR="00ED1282">
        <w:rPr>
          <w:rFonts w:ascii="Times New Roman" w:hAnsi="Times New Roman" w:cs="Times New Roman"/>
        </w:rPr>
        <w:t>мой</w:t>
      </w:r>
      <w:r w:rsidR="00980BBA">
        <w:rPr>
          <w:rFonts w:ascii="Times New Roman" w:hAnsi="Times New Roman" w:cs="Times New Roman"/>
        </w:rPr>
        <w:t xml:space="preserve"> взгляд, их нельзя безоговорочно причислить к сложным основам в русском языке, так как неизвестны специальные исследования, которые бы прояснили степень </w:t>
      </w:r>
      <w:ins w:id="8" w:author="Пользователь Microsoft Office" w:date="2018-12-11T10:53:00Z">
        <w:r w:rsidR="00835222">
          <w:rPr>
            <w:rFonts w:ascii="Times New Roman" w:hAnsi="Times New Roman" w:cs="Times New Roman"/>
          </w:rPr>
          <w:t>осознания</w:t>
        </w:r>
      </w:ins>
      <w:del w:id="9" w:author="Пользователь Microsoft Office" w:date="2018-12-11T10:53:00Z">
        <w:r w:rsidR="00E24F33" w:rsidDel="00835222">
          <w:rPr>
            <w:rFonts w:ascii="Times New Roman" w:hAnsi="Times New Roman" w:cs="Times New Roman"/>
          </w:rPr>
          <w:delText>вычленения</w:delText>
        </w:r>
      </w:del>
      <w:r w:rsidR="00980BBA">
        <w:rPr>
          <w:rFonts w:ascii="Times New Roman" w:hAnsi="Times New Roman" w:cs="Times New Roman"/>
        </w:rPr>
        <w:t xml:space="preserve"> заимствованных корней </w:t>
      </w:r>
      <w:r w:rsidR="00980BBA">
        <w:rPr>
          <w:rFonts w:ascii="Times New Roman" w:hAnsi="Times New Roman" w:cs="Times New Roman"/>
        </w:rPr>
        <w:lastRenderedPageBreak/>
        <w:t>носителями русского языка. Думаю, простой констатации того, что части таких слов встречаются в разных композитах (ср. корень –</w:t>
      </w:r>
      <w:r w:rsidR="00980BBA" w:rsidRPr="00980BBA">
        <w:rPr>
          <w:rFonts w:ascii="Times New Roman" w:hAnsi="Times New Roman" w:cs="Times New Roman"/>
          <w:i/>
        </w:rPr>
        <w:t>фон</w:t>
      </w:r>
      <w:r w:rsidR="00980BBA">
        <w:rPr>
          <w:rFonts w:ascii="Times New Roman" w:hAnsi="Times New Roman" w:cs="Times New Roman"/>
          <w:i/>
        </w:rPr>
        <w:t xml:space="preserve"> </w:t>
      </w:r>
      <w:r w:rsidR="00980BBA">
        <w:rPr>
          <w:rFonts w:ascii="Times New Roman" w:hAnsi="Times New Roman" w:cs="Times New Roman"/>
        </w:rPr>
        <w:t xml:space="preserve">в перечисленных заимствованиях), недостаточно для того, чтобы считать эти части корневыми элементами: они могут восприниматься как суффиксы или простые созвучия </w:t>
      </w:r>
      <w:r w:rsidR="0052750F">
        <w:rPr>
          <w:rFonts w:ascii="Times New Roman" w:hAnsi="Times New Roman" w:cs="Times New Roman"/>
        </w:rPr>
        <w:t>финалей</w:t>
      </w:r>
      <w:r w:rsidR="00980BBA">
        <w:rPr>
          <w:rFonts w:ascii="Times New Roman" w:hAnsi="Times New Roman" w:cs="Times New Roman"/>
        </w:rPr>
        <w:t xml:space="preserve">. Не случайно в главе о турецком языке </w:t>
      </w:r>
      <w:ins w:id="10" w:author="Пользователь Microsoft Office" w:date="2018-12-11T10:54:00Z">
        <w:r w:rsidR="00280CE4">
          <w:rPr>
            <w:rFonts w:ascii="Times New Roman" w:hAnsi="Times New Roman" w:cs="Times New Roman"/>
          </w:rPr>
          <w:t>(</w:t>
        </w:r>
      </w:ins>
      <w:r w:rsidR="00980BBA">
        <w:rPr>
          <w:rFonts w:ascii="Times New Roman" w:hAnsi="Times New Roman" w:cs="Times New Roman"/>
        </w:rPr>
        <w:t xml:space="preserve">(Ф.Н. </w:t>
      </w:r>
      <w:proofErr w:type="spellStart"/>
      <w:r w:rsidR="00980BBA">
        <w:rPr>
          <w:rFonts w:ascii="Times New Roman" w:hAnsi="Times New Roman" w:cs="Times New Roman"/>
        </w:rPr>
        <w:t>Кетрез</w:t>
      </w:r>
      <w:proofErr w:type="spellEnd"/>
      <w:r w:rsidR="00980BBA">
        <w:rPr>
          <w:rFonts w:ascii="Times New Roman" w:hAnsi="Times New Roman" w:cs="Times New Roman"/>
        </w:rPr>
        <w:t>) неоклассические композиты выводятся за пределы анализа как неразложимые для сознания носителей (</w:t>
      </w:r>
      <w:r w:rsidR="00F50AEC">
        <w:rPr>
          <w:rFonts w:ascii="Times New Roman" w:hAnsi="Times New Roman" w:cs="Times New Roman"/>
        </w:rPr>
        <w:t>с. 236).</w:t>
      </w:r>
      <w:r w:rsidR="00B70E5F">
        <w:rPr>
          <w:rFonts w:ascii="Times New Roman" w:hAnsi="Times New Roman" w:cs="Times New Roman"/>
        </w:rPr>
        <w:t xml:space="preserve"> Даже в греческом языке, по свидетельству У. </w:t>
      </w:r>
      <w:proofErr w:type="spellStart"/>
      <w:r w:rsidR="00B70E5F">
        <w:rPr>
          <w:rFonts w:ascii="Times New Roman" w:hAnsi="Times New Roman" w:cs="Times New Roman"/>
        </w:rPr>
        <w:t>Штефани</w:t>
      </w:r>
      <w:proofErr w:type="spellEnd"/>
      <w:r w:rsidR="00B70E5F">
        <w:rPr>
          <w:rFonts w:ascii="Times New Roman" w:hAnsi="Times New Roman" w:cs="Times New Roman"/>
        </w:rPr>
        <w:t xml:space="preserve"> и Э. </w:t>
      </w:r>
      <w:proofErr w:type="spellStart"/>
      <w:r w:rsidR="00B70E5F">
        <w:rPr>
          <w:rFonts w:ascii="Times New Roman" w:hAnsi="Times New Roman" w:cs="Times New Roman"/>
        </w:rPr>
        <w:t>Томадаки</w:t>
      </w:r>
      <w:proofErr w:type="spellEnd"/>
      <w:del w:id="11" w:author="Мария Воейкова" w:date="2019-01-21T01:26:00Z">
        <w:r w:rsidR="00B70E5F" w:rsidDel="00282AF6">
          <w:rPr>
            <w:rFonts w:ascii="Times New Roman" w:hAnsi="Times New Roman" w:cs="Times New Roman"/>
          </w:rPr>
          <w:delText xml:space="preserve"> (с.135)</w:delText>
        </w:r>
      </w:del>
      <w:r w:rsidR="00B70E5F">
        <w:rPr>
          <w:rFonts w:ascii="Times New Roman" w:hAnsi="Times New Roman" w:cs="Times New Roman"/>
        </w:rPr>
        <w:t xml:space="preserve">, неоклассические композиты остаются частично немотивированными для детей, поскольку восходят </w:t>
      </w:r>
      <w:ins w:id="12" w:author="Мария Воейкова" w:date="2019-01-21T01:25:00Z">
        <w:r w:rsidR="00282AF6">
          <w:rPr>
            <w:rFonts w:ascii="Times New Roman" w:hAnsi="Times New Roman" w:cs="Times New Roman"/>
          </w:rPr>
          <w:t>«</w:t>
        </w:r>
      </w:ins>
      <w:r w:rsidR="00B70E5F">
        <w:rPr>
          <w:rFonts w:ascii="Times New Roman" w:hAnsi="Times New Roman" w:cs="Times New Roman"/>
        </w:rPr>
        <w:t xml:space="preserve">к </w:t>
      </w:r>
      <w:del w:id="13" w:author="Мария Воейкова" w:date="2019-01-21T01:25:00Z">
        <w:r w:rsidR="00B70E5F" w:rsidDel="00282AF6">
          <w:rPr>
            <w:rFonts w:ascii="Times New Roman" w:hAnsi="Times New Roman" w:cs="Times New Roman"/>
          </w:rPr>
          <w:delText xml:space="preserve">словам </w:delText>
        </w:r>
      </w:del>
      <w:proofErr w:type="spellStart"/>
      <w:ins w:id="14" w:author="Мария Воейкова" w:date="2019-01-21T01:25:00Z">
        <w:r w:rsidR="00282AF6">
          <w:rPr>
            <w:rFonts w:ascii="Times New Roman" w:hAnsi="Times New Roman" w:cs="Times New Roman"/>
          </w:rPr>
          <w:t>конституентам</w:t>
        </w:r>
        <w:proofErr w:type="spellEnd"/>
        <w:r w:rsidR="00282AF6">
          <w:rPr>
            <w:rFonts w:ascii="Times New Roman" w:hAnsi="Times New Roman" w:cs="Times New Roman"/>
          </w:rPr>
          <w:t xml:space="preserve"> </w:t>
        </w:r>
      </w:ins>
      <w:del w:id="15" w:author="Мария Воейкова" w:date="2019-01-21T01:25:00Z">
        <w:r w:rsidR="00B70E5F" w:rsidDel="00282AF6">
          <w:rPr>
            <w:rFonts w:ascii="Times New Roman" w:hAnsi="Times New Roman" w:cs="Times New Roman"/>
          </w:rPr>
          <w:delText>«</w:delText>
        </w:r>
      </w:del>
      <w:r w:rsidR="00B70E5F">
        <w:rPr>
          <w:rFonts w:ascii="Times New Roman" w:hAnsi="Times New Roman" w:cs="Times New Roman"/>
        </w:rPr>
        <w:t>высокого стиля</w:t>
      </w:r>
      <w:del w:id="16" w:author="Мария Воейкова" w:date="2019-01-21T01:26:00Z">
        <w:r w:rsidR="00B70E5F" w:rsidDel="00282AF6">
          <w:rPr>
            <w:rFonts w:ascii="Times New Roman" w:hAnsi="Times New Roman" w:cs="Times New Roman"/>
          </w:rPr>
          <w:delText>»</w:delText>
        </w:r>
      </w:del>
      <w:r w:rsidR="00B70E5F">
        <w:rPr>
          <w:rFonts w:ascii="Times New Roman" w:hAnsi="Times New Roman" w:cs="Times New Roman"/>
        </w:rPr>
        <w:t>, недоступным для</w:t>
      </w:r>
      <w:del w:id="17" w:author="Мария Воейкова" w:date="2019-01-21T01:25:00Z">
        <w:r w:rsidR="00B70E5F" w:rsidDel="00282AF6">
          <w:rPr>
            <w:rFonts w:ascii="Times New Roman" w:hAnsi="Times New Roman" w:cs="Times New Roman"/>
          </w:rPr>
          <w:delText xml:space="preserve"> понимания</w:delText>
        </w:r>
      </w:del>
      <w:r w:rsidR="00B70E5F">
        <w:rPr>
          <w:rFonts w:ascii="Times New Roman" w:hAnsi="Times New Roman" w:cs="Times New Roman"/>
        </w:rPr>
        <w:t xml:space="preserve"> маленького ребенка</w:t>
      </w:r>
      <w:ins w:id="18" w:author="Мария Воейкова" w:date="2019-01-21T01:26:00Z">
        <w:r w:rsidR="00282AF6">
          <w:rPr>
            <w:rFonts w:ascii="Times New Roman" w:hAnsi="Times New Roman" w:cs="Times New Roman"/>
          </w:rPr>
          <w:t>»</w:t>
        </w:r>
        <w:r w:rsidR="00282AF6" w:rsidRPr="00282AF6">
          <w:rPr>
            <w:rFonts w:ascii="Times New Roman" w:hAnsi="Times New Roman" w:cs="Times New Roman"/>
          </w:rPr>
          <w:t xml:space="preserve"> </w:t>
        </w:r>
        <w:r w:rsidR="00282AF6">
          <w:rPr>
            <w:rFonts w:ascii="Times New Roman" w:hAnsi="Times New Roman" w:cs="Times New Roman"/>
          </w:rPr>
          <w:t>(с.135)</w:t>
        </w:r>
      </w:ins>
      <w:r w:rsidR="00B70E5F">
        <w:rPr>
          <w:rFonts w:ascii="Times New Roman" w:hAnsi="Times New Roman" w:cs="Times New Roman"/>
        </w:rPr>
        <w:t>. Поэтому в главе о новогреческом языке авторы предполагают, что для этих композит</w:t>
      </w:r>
      <w:r w:rsidR="0031116F">
        <w:rPr>
          <w:rFonts w:ascii="Times New Roman" w:hAnsi="Times New Roman" w:cs="Times New Roman"/>
        </w:rPr>
        <w:t>ов характерен особый способ усво</w:t>
      </w:r>
      <w:r w:rsidR="00B70E5F">
        <w:rPr>
          <w:rFonts w:ascii="Times New Roman" w:hAnsi="Times New Roman" w:cs="Times New Roman"/>
        </w:rPr>
        <w:t xml:space="preserve">ения – они не складываются из готовых значимых элементов, а «укореняются» (от </w:t>
      </w:r>
      <w:r w:rsidR="00B70E5F" w:rsidRPr="00B70E5F">
        <w:rPr>
          <w:rFonts w:ascii="Times New Roman" w:hAnsi="Times New Roman" w:cs="Times New Roman"/>
          <w:i/>
          <w:lang w:val="en-US"/>
        </w:rPr>
        <w:t>entrenchment</w:t>
      </w:r>
      <w:r w:rsidR="00B70E5F" w:rsidRPr="00E9143A">
        <w:rPr>
          <w:rFonts w:ascii="Times New Roman" w:hAnsi="Times New Roman" w:cs="Times New Roman"/>
          <w:i/>
        </w:rPr>
        <w:t xml:space="preserve"> </w:t>
      </w:r>
      <w:r w:rsidR="00B70E5F" w:rsidRPr="00E9143A">
        <w:rPr>
          <w:rFonts w:ascii="Times New Roman" w:hAnsi="Times New Roman" w:cs="Times New Roman"/>
        </w:rPr>
        <w:t>‘</w:t>
      </w:r>
      <w:r w:rsidR="00B70E5F">
        <w:rPr>
          <w:rFonts w:ascii="Times New Roman" w:hAnsi="Times New Roman" w:cs="Times New Roman"/>
        </w:rPr>
        <w:t>закрепление, вкапывание</w:t>
      </w:r>
      <w:r w:rsidR="00B70E5F" w:rsidRPr="00E9143A">
        <w:rPr>
          <w:rFonts w:ascii="Times New Roman" w:hAnsi="Times New Roman" w:cs="Times New Roman"/>
        </w:rPr>
        <w:t xml:space="preserve">’ – </w:t>
      </w:r>
      <w:r w:rsidR="00B70E5F" w:rsidRPr="00B70E5F">
        <w:rPr>
          <w:rFonts w:ascii="Times New Roman" w:hAnsi="Times New Roman" w:cs="Times New Roman"/>
        </w:rPr>
        <w:t xml:space="preserve">термин, применяемый М. </w:t>
      </w:r>
      <w:proofErr w:type="spellStart"/>
      <w:r w:rsidR="00B70E5F" w:rsidRPr="00B70E5F">
        <w:rPr>
          <w:rFonts w:ascii="Times New Roman" w:hAnsi="Times New Roman" w:cs="Times New Roman"/>
        </w:rPr>
        <w:t>Томаселло</w:t>
      </w:r>
      <w:proofErr w:type="spellEnd"/>
      <w:r w:rsidR="00B70E5F" w:rsidRPr="00B70E5F">
        <w:rPr>
          <w:rFonts w:ascii="Times New Roman" w:hAnsi="Times New Roman" w:cs="Times New Roman"/>
        </w:rPr>
        <w:t xml:space="preserve"> в теории усвоения языка, основанной на употреблении), образуются по аналогии с другими</w:t>
      </w:r>
      <w:del w:id="19" w:author="Пользователь Microsoft Office" w:date="2018-12-11T10:55:00Z">
        <w:r w:rsidR="00B70E5F" w:rsidRPr="00B70E5F" w:rsidDel="00280CE4">
          <w:rPr>
            <w:rFonts w:ascii="Times New Roman" w:hAnsi="Times New Roman" w:cs="Times New Roman"/>
          </w:rPr>
          <w:delText>,</w:delText>
        </w:r>
      </w:del>
      <w:r w:rsidR="00B70E5F" w:rsidRPr="00B70E5F">
        <w:rPr>
          <w:rFonts w:ascii="Times New Roman" w:hAnsi="Times New Roman" w:cs="Times New Roman"/>
        </w:rPr>
        <w:t xml:space="preserve"> не до конца прозрачными наименованиями.</w:t>
      </w:r>
    </w:p>
    <w:p w14:paraId="48B38741" w14:textId="5B6D0D76" w:rsidR="00CA5B10" w:rsidRPr="00980BBA" w:rsidRDefault="00382594" w:rsidP="00872F6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</w:t>
      </w:r>
      <w:r w:rsidR="002406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речь взрослых участников коммуникации содержала от 17 </w:t>
      </w:r>
      <w:r w:rsidR="008C563A">
        <w:rPr>
          <w:rFonts w:ascii="Times New Roman" w:hAnsi="Times New Roman" w:cs="Times New Roman"/>
        </w:rPr>
        <w:t>( в немецком) до 0.6% (в литовском) словоу</w:t>
      </w:r>
      <w:r w:rsidR="00E10831">
        <w:rPr>
          <w:rFonts w:ascii="Times New Roman" w:hAnsi="Times New Roman" w:cs="Times New Roman"/>
        </w:rPr>
        <w:t>потреблений композитов (с. 291);</w:t>
      </w:r>
      <w:r w:rsidR="008C563A">
        <w:rPr>
          <w:rFonts w:ascii="Times New Roman" w:hAnsi="Times New Roman" w:cs="Times New Roman"/>
        </w:rPr>
        <w:t xml:space="preserve"> в леммах соответствующие проценты были еще выше – от 38 до 1,5. Сравнение эквивалентов по спискам композитов показало, что среди наиболее склонных к </w:t>
      </w:r>
      <w:proofErr w:type="spellStart"/>
      <w:r w:rsidR="008C563A">
        <w:rPr>
          <w:rFonts w:ascii="Times New Roman" w:hAnsi="Times New Roman" w:cs="Times New Roman"/>
        </w:rPr>
        <w:t>основосложению</w:t>
      </w:r>
      <w:proofErr w:type="spellEnd"/>
      <w:r w:rsidR="008C563A">
        <w:rPr>
          <w:rFonts w:ascii="Times New Roman" w:hAnsi="Times New Roman" w:cs="Times New Roman"/>
        </w:rPr>
        <w:t xml:space="preserve"> языков процент соответствий превыша</w:t>
      </w:r>
      <w:r w:rsidR="00E10831">
        <w:rPr>
          <w:rFonts w:ascii="Times New Roman" w:hAnsi="Times New Roman" w:cs="Times New Roman"/>
        </w:rPr>
        <w:t>ет 10, в то время как в языках-аутсайдерах</w:t>
      </w:r>
      <w:r w:rsidR="008C563A">
        <w:rPr>
          <w:rFonts w:ascii="Times New Roman" w:hAnsi="Times New Roman" w:cs="Times New Roman"/>
        </w:rPr>
        <w:t xml:space="preserve"> преобладают конкурентные наименования. Впрочем, как уже не раз случалось при анализе данных спонтанной речи, различия между языками оказываются не такими разительными, как можно было предположить </w:t>
      </w:r>
      <w:r w:rsidR="002406B3">
        <w:rPr>
          <w:rFonts w:ascii="Times New Roman" w:hAnsi="Times New Roman" w:cs="Times New Roman"/>
        </w:rPr>
        <w:t>на основе</w:t>
      </w:r>
      <w:r w:rsidR="008C563A">
        <w:rPr>
          <w:rFonts w:ascii="Times New Roman" w:hAnsi="Times New Roman" w:cs="Times New Roman"/>
        </w:rPr>
        <w:t xml:space="preserve"> описания письменного литературного регистра.</w:t>
      </w:r>
    </w:p>
    <w:p w14:paraId="69DE9C71" w14:textId="76C670CA" w:rsidR="00B27FC4" w:rsidRPr="00E9143A" w:rsidRDefault="0022317A" w:rsidP="00872F6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9607A2">
        <w:rPr>
          <w:rFonts w:ascii="Times New Roman" w:hAnsi="Times New Roman" w:cs="Times New Roman"/>
        </w:rPr>
        <w:t xml:space="preserve">объяснению </w:t>
      </w:r>
      <w:r w:rsidR="0094457D">
        <w:rPr>
          <w:rFonts w:ascii="Times New Roman" w:hAnsi="Times New Roman" w:cs="Times New Roman"/>
        </w:rPr>
        <w:t xml:space="preserve">наблюдаемых явлений в этой книге, как и в других работах данного </w:t>
      </w:r>
      <w:r w:rsidR="00252147">
        <w:rPr>
          <w:rFonts w:ascii="Times New Roman" w:hAnsi="Times New Roman" w:cs="Times New Roman"/>
        </w:rPr>
        <w:t>направления</w:t>
      </w:r>
      <w:r w:rsidR="0094457D">
        <w:rPr>
          <w:rFonts w:ascii="Times New Roman" w:hAnsi="Times New Roman" w:cs="Times New Roman"/>
        </w:rPr>
        <w:t xml:space="preserve">, привлекается аппарат </w:t>
      </w:r>
      <w:r w:rsidR="0019569E">
        <w:rPr>
          <w:rFonts w:ascii="Times New Roman" w:hAnsi="Times New Roman" w:cs="Times New Roman"/>
        </w:rPr>
        <w:t>«естественной м</w:t>
      </w:r>
      <w:r w:rsidR="0094457D">
        <w:rPr>
          <w:rFonts w:ascii="Times New Roman" w:hAnsi="Times New Roman" w:cs="Times New Roman"/>
        </w:rPr>
        <w:t>орфологии</w:t>
      </w:r>
      <w:r w:rsidR="0019569E">
        <w:rPr>
          <w:rFonts w:ascii="Times New Roman" w:hAnsi="Times New Roman" w:cs="Times New Roman"/>
        </w:rPr>
        <w:t>»</w:t>
      </w:r>
      <w:r w:rsidR="0094457D">
        <w:rPr>
          <w:rFonts w:ascii="Times New Roman" w:hAnsi="Times New Roman" w:cs="Times New Roman"/>
        </w:rPr>
        <w:t xml:space="preserve"> (далее ЕМ) - теории, развиваемой В.У. </w:t>
      </w:r>
      <w:proofErr w:type="spellStart"/>
      <w:r w:rsidR="0094457D">
        <w:rPr>
          <w:rFonts w:ascii="Times New Roman" w:hAnsi="Times New Roman" w:cs="Times New Roman"/>
        </w:rPr>
        <w:t>Дресслером</w:t>
      </w:r>
      <w:proofErr w:type="spellEnd"/>
      <w:r w:rsidR="0094457D">
        <w:rPr>
          <w:rFonts w:ascii="Times New Roman" w:hAnsi="Times New Roman" w:cs="Times New Roman"/>
        </w:rPr>
        <w:t xml:space="preserve"> и его соавторами и последователями </w:t>
      </w:r>
      <w:r w:rsidR="009D7411">
        <w:rPr>
          <w:rFonts w:ascii="Times New Roman" w:hAnsi="Times New Roman" w:cs="Times New Roman"/>
        </w:rPr>
        <w:t xml:space="preserve">с </w:t>
      </w:r>
      <w:r w:rsidR="009D7411" w:rsidRPr="009D7411">
        <w:rPr>
          <w:rFonts w:ascii="Times New Roman" w:hAnsi="Times New Roman" w:cs="Times New Roman"/>
        </w:rPr>
        <w:t>8</w:t>
      </w:r>
      <w:r w:rsidR="0094457D">
        <w:rPr>
          <w:rFonts w:ascii="Times New Roman" w:hAnsi="Times New Roman" w:cs="Times New Roman"/>
        </w:rPr>
        <w:t>0-х годов прошлого века</w:t>
      </w:r>
      <w:r w:rsidR="00020C92" w:rsidRPr="00020C92">
        <w:rPr>
          <w:rFonts w:ascii="Times New Roman" w:hAnsi="Times New Roman" w:cs="Times New Roman"/>
        </w:rPr>
        <w:t xml:space="preserve"> </w:t>
      </w:r>
      <w:r w:rsidR="00EC33E2">
        <w:rPr>
          <w:rFonts w:ascii="Times New Roman" w:hAnsi="Times New Roman" w:cs="Times New Roman"/>
        </w:rPr>
        <w:t>[</w:t>
      </w:r>
      <w:r w:rsidR="00020C92">
        <w:rPr>
          <w:rFonts w:ascii="Times New Roman" w:hAnsi="Times New Roman" w:cs="Times New Roman"/>
          <w:lang w:val="en-US"/>
        </w:rPr>
        <w:t>Dressler</w:t>
      </w:r>
      <w:r w:rsidR="00020C92" w:rsidRPr="00020C92">
        <w:rPr>
          <w:rFonts w:ascii="Times New Roman" w:hAnsi="Times New Roman" w:cs="Times New Roman"/>
        </w:rPr>
        <w:t xml:space="preserve">, </w:t>
      </w:r>
      <w:proofErr w:type="spellStart"/>
      <w:r w:rsidR="00AD7418">
        <w:rPr>
          <w:rFonts w:ascii="Times New Roman" w:hAnsi="Times New Roman" w:cs="Times New Roman"/>
          <w:lang w:val="en-US"/>
        </w:rPr>
        <w:t>Mayerthaler</w:t>
      </w:r>
      <w:proofErr w:type="spellEnd"/>
      <w:r w:rsidR="00AD7418" w:rsidRPr="00AD7418">
        <w:rPr>
          <w:rFonts w:ascii="Times New Roman" w:hAnsi="Times New Roman" w:cs="Times New Roman"/>
        </w:rPr>
        <w:t xml:space="preserve">, </w:t>
      </w:r>
      <w:proofErr w:type="spellStart"/>
      <w:r w:rsidR="00AD7418">
        <w:rPr>
          <w:rFonts w:ascii="Times New Roman" w:hAnsi="Times New Roman" w:cs="Times New Roman"/>
          <w:lang w:val="en-US"/>
        </w:rPr>
        <w:t>Panagl</w:t>
      </w:r>
      <w:proofErr w:type="spellEnd"/>
      <w:r w:rsidR="00AD7418" w:rsidRPr="00AD7418">
        <w:rPr>
          <w:rFonts w:ascii="Times New Roman" w:hAnsi="Times New Roman" w:cs="Times New Roman"/>
        </w:rPr>
        <w:t xml:space="preserve"> &amp; </w:t>
      </w:r>
      <w:proofErr w:type="spellStart"/>
      <w:r w:rsidR="00AD7418">
        <w:rPr>
          <w:rFonts w:ascii="Times New Roman" w:hAnsi="Times New Roman" w:cs="Times New Roman"/>
          <w:lang w:val="en-US"/>
        </w:rPr>
        <w:t>Wurzel</w:t>
      </w:r>
      <w:proofErr w:type="spellEnd"/>
      <w:r w:rsidR="00AD7418" w:rsidRPr="00AD7418">
        <w:rPr>
          <w:rFonts w:ascii="Times New Roman" w:hAnsi="Times New Roman" w:cs="Times New Roman"/>
        </w:rPr>
        <w:t xml:space="preserve"> 1988</w:t>
      </w:r>
      <w:r w:rsidR="00EC33E2">
        <w:rPr>
          <w:rFonts w:ascii="Times New Roman" w:hAnsi="Times New Roman" w:cs="Times New Roman"/>
        </w:rPr>
        <w:t>]</w:t>
      </w:r>
      <w:r w:rsidR="0094457D">
        <w:rPr>
          <w:rFonts w:ascii="Times New Roman" w:hAnsi="Times New Roman" w:cs="Times New Roman"/>
        </w:rPr>
        <w:t xml:space="preserve">. </w:t>
      </w:r>
      <w:r w:rsidR="00665528">
        <w:rPr>
          <w:rFonts w:ascii="Times New Roman" w:hAnsi="Times New Roman" w:cs="Times New Roman"/>
        </w:rPr>
        <w:t xml:space="preserve">Для </w:t>
      </w:r>
      <w:r w:rsidR="000743AA">
        <w:rPr>
          <w:rFonts w:ascii="Times New Roman" w:hAnsi="Times New Roman" w:cs="Times New Roman"/>
        </w:rPr>
        <w:t>ЕМ</w:t>
      </w:r>
      <w:r w:rsidR="00665528">
        <w:rPr>
          <w:rFonts w:ascii="Times New Roman" w:hAnsi="Times New Roman" w:cs="Times New Roman"/>
        </w:rPr>
        <w:t xml:space="preserve"> характерно рассмотрение сложных языковых знаков и в особенности морфологических показателей с точки зрения </w:t>
      </w:r>
      <w:r w:rsidR="0071495A">
        <w:rPr>
          <w:rFonts w:ascii="Times New Roman" w:hAnsi="Times New Roman" w:cs="Times New Roman"/>
        </w:rPr>
        <w:t>«</w:t>
      </w:r>
      <w:r w:rsidR="007102FD">
        <w:rPr>
          <w:rFonts w:ascii="Times New Roman" w:hAnsi="Times New Roman" w:cs="Times New Roman"/>
        </w:rPr>
        <w:t xml:space="preserve">шкалы </w:t>
      </w:r>
      <w:proofErr w:type="spellStart"/>
      <w:r w:rsidR="0071495A">
        <w:rPr>
          <w:rFonts w:ascii="Times New Roman" w:hAnsi="Times New Roman" w:cs="Times New Roman"/>
        </w:rPr>
        <w:t>морфотактической</w:t>
      </w:r>
      <w:proofErr w:type="spellEnd"/>
      <w:r w:rsidR="0071495A">
        <w:rPr>
          <w:rFonts w:ascii="Times New Roman" w:hAnsi="Times New Roman" w:cs="Times New Roman"/>
        </w:rPr>
        <w:t xml:space="preserve"> прозрачности»</w:t>
      </w:r>
      <w:r w:rsidR="007102FD">
        <w:rPr>
          <w:rFonts w:ascii="Times New Roman" w:hAnsi="Times New Roman" w:cs="Times New Roman"/>
        </w:rPr>
        <w:t xml:space="preserve">, предполагающей изоморфизм формы и содержания языкового выражения. Более естественными считаются те морфологические механизмы, которые отличаются </w:t>
      </w:r>
      <w:proofErr w:type="spellStart"/>
      <w:r w:rsidR="007102FD">
        <w:rPr>
          <w:rFonts w:ascii="Times New Roman" w:hAnsi="Times New Roman" w:cs="Times New Roman"/>
        </w:rPr>
        <w:t>иконичностью</w:t>
      </w:r>
      <w:proofErr w:type="spellEnd"/>
      <w:r w:rsidR="007102FD">
        <w:rPr>
          <w:rFonts w:ascii="Times New Roman" w:hAnsi="Times New Roman" w:cs="Times New Roman"/>
        </w:rPr>
        <w:t xml:space="preserve">, либо </w:t>
      </w:r>
      <w:proofErr w:type="spellStart"/>
      <w:r w:rsidR="007102FD">
        <w:rPr>
          <w:rFonts w:ascii="Times New Roman" w:hAnsi="Times New Roman" w:cs="Times New Roman"/>
        </w:rPr>
        <w:t>диаграмматичностью</w:t>
      </w:r>
      <w:proofErr w:type="spellEnd"/>
      <w:r w:rsidR="007102FD">
        <w:rPr>
          <w:rFonts w:ascii="Times New Roman" w:hAnsi="Times New Roman" w:cs="Times New Roman"/>
        </w:rPr>
        <w:t xml:space="preserve">: сложное содержание должно передаваться комбинированным знаком. </w:t>
      </w:r>
      <w:r w:rsidR="00E10831">
        <w:rPr>
          <w:rFonts w:ascii="Times New Roman" w:hAnsi="Times New Roman" w:cs="Times New Roman"/>
        </w:rPr>
        <w:t>Л</w:t>
      </w:r>
      <w:r w:rsidR="007C4549">
        <w:rPr>
          <w:rFonts w:ascii="Times New Roman" w:hAnsi="Times New Roman" w:cs="Times New Roman"/>
        </w:rPr>
        <w:t xml:space="preserve">юбые отступления от семантической и </w:t>
      </w:r>
      <w:proofErr w:type="spellStart"/>
      <w:r w:rsidR="007C4549">
        <w:rPr>
          <w:rFonts w:ascii="Times New Roman" w:hAnsi="Times New Roman" w:cs="Times New Roman"/>
        </w:rPr>
        <w:t>морфотактической</w:t>
      </w:r>
      <w:proofErr w:type="spellEnd"/>
      <w:r w:rsidR="007C4549">
        <w:rPr>
          <w:rFonts w:ascii="Times New Roman" w:hAnsi="Times New Roman" w:cs="Times New Roman"/>
        </w:rPr>
        <w:t xml:space="preserve"> прозрачности (затемнение основы, чередования, слабый и сильный </w:t>
      </w:r>
      <w:proofErr w:type="spellStart"/>
      <w:r w:rsidR="007C4549">
        <w:rPr>
          <w:rFonts w:ascii="Times New Roman" w:hAnsi="Times New Roman" w:cs="Times New Roman"/>
        </w:rPr>
        <w:t>супплетивизм</w:t>
      </w:r>
      <w:proofErr w:type="spellEnd"/>
      <w:r w:rsidR="007C4549">
        <w:rPr>
          <w:rFonts w:ascii="Times New Roman" w:hAnsi="Times New Roman" w:cs="Times New Roman"/>
        </w:rPr>
        <w:t xml:space="preserve">) считаются менее естественными по сравнению с полностью прозрачными, мотивированными, легко восстанавливаемыми связями. Обычно теория ЕМ привлекалась для объяснения </w:t>
      </w:r>
      <w:r w:rsidR="000743AA">
        <w:rPr>
          <w:rFonts w:ascii="Times New Roman" w:hAnsi="Times New Roman" w:cs="Times New Roman"/>
        </w:rPr>
        <w:t xml:space="preserve">языковых </w:t>
      </w:r>
      <w:r w:rsidR="007C4549">
        <w:rPr>
          <w:rFonts w:ascii="Times New Roman" w:hAnsi="Times New Roman" w:cs="Times New Roman"/>
        </w:rPr>
        <w:t xml:space="preserve">предпочтений </w:t>
      </w:r>
      <w:r w:rsidR="000743AA">
        <w:rPr>
          <w:rFonts w:ascii="Times New Roman" w:hAnsi="Times New Roman" w:cs="Times New Roman"/>
        </w:rPr>
        <w:t xml:space="preserve">в области </w:t>
      </w:r>
      <w:r w:rsidR="007C4549">
        <w:rPr>
          <w:rFonts w:ascii="Times New Roman" w:hAnsi="Times New Roman" w:cs="Times New Roman"/>
        </w:rPr>
        <w:t xml:space="preserve">флективного </w:t>
      </w:r>
      <w:r w:rsidR="007C4549">
        <w:rPr>
          <w:rFonts w:ascii="Times New Roman" w:hAnsi="Times New Roman" w:cs="Times New Roman"/>
        </w:rPr>
        <w:lastRenderedPageBreak/>
        <w:t xml:space="preserve">маркирования и аффиксального словообразования. ЕМ предполагает, что более естественные морфологические механизмы и образования чаще представлены в языках мира и в каждом конкретном языке, раньше усваиваются детьми и имеют тенденцию замещать менее естественные </w:t>
      </w:r>
      <w:r w:rsidR="004577E4">
        <w:rPr>
          <w:rFonts w:ascii="Times New Roman" w:hAnsi="Times New Roman" w:cs="Times New Roman"/>
        </w:rPr>
        <w:t xml:space="preserve">морфологические </w:t>
      </w:r>
      <w:r w:rsidR="007C4549">
        <w:rPr>
          <w:rFonts w:ascii="Times New Roman" w:hAnsi="Times New Roman" w:cs="Times New Roman"/>
        </w:rPr>
        <w:t xml:space="preserve">механизмы в ходе исторического развития. Например, таким образом можно объяснить появление дублетных форм типа </w:t>
      </w:r>
      <w:r w:rsidR="007C4549" w:rsidRPr="007C4549">
        <w:rPr>
          <w:rFonts w:ascii="Times New Roman" w:hAnsi="Times New Roman" w:cs="Times New Roman"/>
          <w:i/>
        </w:rPr>
        <w:t>машу</w:t>
      </w:r>
      <w:r w:rsidR="007C4549">
        <w:rPr>
          <w:rFonts w:ascii="Times New Roman" w:hAnsi="Times New Roman" w:cs="Times New Roman"/>
        </w:rPr>
        <w:t xml:space="preserve"> – </w:t>
      </w:r>
      <w:r w:rsidR="007C4549" w:rsidRPr="007C4549">
        <w:rPr>
          <w:rFonts w:ascii="Times New Roman" w:hAnsi="Times New Roman" w:cs="Times New Roman"/>
          <w:i/>
        </w:rPr>
        <w:t>махаю</w:t>
      </w:r>
      <w:r w:rsidR="007C4549">
        <w:rPr>
          <w:rFonts w:ascii="Times New Roman" w:hAnsi="Times New Roman" w:cs="Times New Roman"/>
        </w:rPr>
        <w:t xml:space="preserve"> в русском языке и вытеснение менее продуктивной модели более продуктивной: отсутствие чередования в форме</w:t>
      </w:r>
      <w:r w:rsidR="007C4549" w:rsidRPr="007C4549">
        <w:rPr>
          <w:rFonts w:ascii="Times New Roman" w:hAnsi="Times New Roman" w:cs="Times New Roman"/>
          <w:i/>
        </w:rPr>
        <w:t xml:space="preserve"> махаю</w:t>
      </w:r>
      <w:r w:rsidR="007C4549">
        <w:rPr>
          <w:rFonts w:ascii="Times New Roman" w:hAnsi="Times New Roman" w:cs="Times New Roman"/>
        </w:rPr>
        <w:t xml:space="preserve"> повышает ее семантическую и </w:t>
      </w:r>
      <w:proofErr w:type="spellStart"/>
      <w:r w:rsidR="007C4549">
        <w:rPr>
          <w:rFonts w:ascii="Times New Roman" w:hAnsi="Times New Roman" w:cs="Times New Roman"/>
        </w:rPr>
        <w:t>морфотактическую</w:t>
      </w:r>
      <w:proofErr w:type="spellEnd"/>
      <w:r w:rsidR="007C4549">
        <w:rPr>
          <w:rFonts w:ascii="Times New Roman" w:hAnsi="Times New Roman" w:cs="Times New Roman"/>
        </w:rPr>
        <w:t xml:space="preserve"> прозрачность</w:t>
      </w:r>
      <w:r w:rsidR="00B74612">
        <w:rPr>
          <w:rFonts w:ascii="Times New Roman" w:hAnsi="Times New Roman" w:cs="Times New Roman"/>
        </w:rPr>
        <w:t xml:space="preserve">. С кратким обзором основных постулатов ЕМ на русском языке можно ознакомиться в статье В.У. </w:t>
      </w:r>
      <w:proofErr w:type="spellStart"/>
      <w:r w:rsidR="00B74612">
        <w:rPr>
          <w:rFonts w:ascii="Times New Roman" w:hAnsi="Times New Roman" w:cs="Times New Roman"/>
        </w:rPr>
        <w:t>Дресслера</w:t>
      </w:r>
      <w:proofErr w:type="spellEnd"/>
      <w:r w:rsidR="00B74612">
        <w:rPr>
          <w:rFonts w:ascii="Times New Roman" w:hAnsi="Times New Roman" w:cs="Times New Roman"/>
        </w:rPr>
        <w:t xml:space="preserve"> в ВЯ, написанной в самом начале разработки данной теории </w:t>
      </w:r>
      <w:r w:rsidR="00EC33E2">
        <w:rPr>
          <w:rFonts w:ascii="Times New Roman" w:hAnsi="Times New Roman" w:cs="Times New Roman"/>
        </w:rPr>
        <w:t>[</w:t>
      </w:r>
      <w:proofErr w:type="spellStart"/>
      <w:r w:rsidR="00B74612">
        <w:rPr>
          <w:rFonts w:ascii="Times New Roman" w:hAnsi="Times New Roman" w:cs="Times New Roman"/>
        </w:rPr>
        <w:t>Дресслер</w:t>
      </w:r>
      <w:proofErr w:type="spellEnd"/>
      <w:r w:rsidR="00B74612">
        <w:rPr>
          <w:rFonts w:ascii="Times New Roman" w:hAnsi="Times New Roman" w:cs="Times New Roman"/>
        </w:rPr>
        <w:t xml:space="preserve"> 1986</w:t>
      </w:r>
      <w:r w:rsidR="00EC33E2">
        <w:rPr>
          <w:rFonts w:ascii="Times New Roman" w:hAnsi="Times New Roman" w:cs="Times New Roman"/>
        </w:rPr>
        <w:t>]</w:t>
      </w:r>
      <w:r w:rsidR="00B74612">
        <w:rPr>
          <w:rFonts w:ascii="Times New Roman" w:hAnsi="Times New Roman" w:cs="Times New Roman"/>
        </w:rPr>
        <w:t>. Более подробное описание современного состояния теории ЕМ дано в книге</w:t>
      </w:r>
      <w:r w:rsidR="00B74612" w:rsidRPr="009D7411">
        <w:rPr>
          <w:rFonts w:ascii="Times New Roman" w:hAnsi="Times New Roman" w:cs="Times New Roman"/>
        </w:rPr>
        <w:t xml:space="preserve"> </w:t>
      </w:r>
      <w:r w:rsidR="00B74612">
        <w:rPr>
          <w:rFonts w:ascii="Times New Roman" w:hAnsi="Times New Roman" w:cs="Times New Roman"/>
        </w:rPr>
        <w:t xml:space="preserve">М. </w:t>
      </w:r>
      <w:proofErr w:type="spellStart"/>
      <w:r w:rsidR="00B74612">
        <w:rPr>
          <w:rFonts w:ascii="Times New Roman" w:hAnsi="Times New Roman" w:cs="Times New Roman"/>
        </w:rPr>
        <w:t>Килани-Шох</w:t>
      </w:r>
      <w:proofErr w:type="spellEnd"/>
      <w:r w:rsidR="00B74612">
        <w:rPr>
          <w:rFonts w:ascii="Times New Roman" w:hAnsi="Times New Roman" w:cs="Times New Roman"/>
        </w:rPr>
        <w:t xml:space="preserve"> и В.У. </w:t>
      </w:r>
      <w:proofErr w:type="spellStart"/>
      <w:r w:rsidR="00B74612">
        <w:rPr>
          <w:rFonts w:ascii="Times New Roman" w:hAnsi="Times New Roman" w:cs="Times New Roman"/>
        </w:rPr>
        <w:t>Дресслера</w:t>
      </w:r>
      <w:proofErr w:type="spellEnd"/>
      <w:r w:rsidR="00B74612">
        <w:rPr>
          <w:rFonts w:ascii="Times New Roman" w:hAnsi="Times New Roman" w:cs="Times New Roman"/>
        </w:rPr>
        <w:t xml:space="preserve"> </w:t>
      </w:r>
      <w:r w:rsidR="00EC33E2">
        <w:rPr>
          <w:rFonts w:ascii="Times New Roman" w:hAnsi="Times New Roman" w:cs="Times New Roman"/>
        </w:rPr>
        <w:t>[</w:t>
      </w:r>
      <w:proofErr w:type="spellStart"/>
      <w:r w:rsidR="00B74612">
        <w:rPr>
          <w:rFonts w:ascii="Times New Roman" w:hAnsi="Times New Roman" w:cs="Times New Roman"/>
          <w:lang w:val="en-US"/>
        </w:rPr>
        <w:t>Kilani</w:t>
      </w:r>
      <w:proofErr w:type="spellEnd"/>
      <w:r w:rsidR="00B74612" w:rsidRPr="009D7411">
        <w:rPr>
          <w:rFonts w:ascii="Times New Roman" w:hAnsi="Times New Roman" w:cs="Times New Roman"/>
        </w:rPr>
        <w:t>-</w:t>
      </w:r>
      <w:proofErr w:type="spellStart"/>
      <w:r w:rsidR="00B74612">
        <w:rPr>
          <w:rFonts w:ascii="Times New Roman" w:hAnsi="Times New Roman" w:cs="Times New Roman"/>
          <w:lang w:val="en-US"/>
        </w:rPr>
        <w:t>Schoch</w:t>
      </w:r>
      <w:proofErr w:type="spellEnd"/>
      <w:r w:rsidR="00B74612" w:rsidRPr="009D7411">
        <w:rPr>
          <w:rFonts w:ascii="Times New Roman" w:hAnsi="Times New Roman" w:cs="Times New Roman"/>
        </w:rPr>
        <w:t xml:space="preserve">, </w:t>
      </w:r>
      <w:r w:rsidR="00B74612">
        <w:rPr>
          <w:rFonts w:ascii="Times New Roman" w:hAnsi="Times New Roman" w:cs="Times New Roman"/>
          <w:lang w:val="en-US"/>
        </w:rPr>
        <w:t>Dressler</w:t>
      </w:r>
      <w:r w:rsidR="00B74612" w:rsidRPr="009D7411">
        <w:rPr>
          <w:rFonts w:ascii="Times New Roman" w:hAnsi="Times New Roman" w:cs="Times New Roman"/>
        </w:rPr>
        <w:t xml:space="preserve"> 2005</w:t>
      </w:r>
      <w:r w:rsidR="00EC33E2">
        <w:rPr>
          <w:rFonts w:ascii="Times New Roman" w:hAnsi="Times New Roman" w:cs="Times New Roman"/>
        </w:rPr>
        <w:t>]</w:t>
      </w:r>
      <w:r w:rsidR="00631F24">
        <w:rPr>
          <w:rFonts w:ascii="Times New Roman" w:hAnsi="Times New Roman" w:cs="Times New Roman"/>
        </w:rPr>
        <w:t>, короткая справка</w:t>
      </w:r>
      <w:r w:rsidR="003B5464">
        <w:rPr>
          <w:rFonts w:ascii="Times New Roman" w:hAnsi="Times New Roman" w:cs="Times New Roman"/>
        </w:rPr>
        <w:t xml:space="preserve"> – </w:t>
      </w:r>
      <w:r w:rsidR="00B74612">
        <w:rPr>
          <w:rFonts w:ascii="Times New Roman" w:hAnsi="Times New Roman" w:cs="Times New Roman"/>
        </w:rPr>
        <w:t xml:space="preserve">в статье </w:t>
      </w:r>
      <w:r w:rsidR="00EC33E2">
        <w:rPr>
          <w:rFonts w:ascii="Times New Roman" w:hAnsi="Times New Roman" w:cs="Times New Roman"/>
        </w:rPr>
        <w:t>[</w:t>
      </w:r>
      <w:r w:rsidR="00B74612">
        <w:rPr>
          <w:rFonts w:ascii="Times New Roman" w:hAnsi="Times New Roman" w:cs="Times New Roman"/>
          <w:lang w:val="en-US"/>
        </w:rPr>
        <w:t>Dressler</w:t>
      </w:r>
      <w:r w:rsidR="00B74612" w:rsidRPr="00E9143A">
        <w:rPr>
          <w:rFonts w:ascii="Times New Roman" w:hAnsi="Times New Roman" w:cs="Times New Roman"/>
        </w:rPr>
        <w:t xml:space="preserve"> 1999</w:t>
      </w:r>
      <w:r w:rsidR="00EC33E2" w:rsidRPr="00E9143A">
        <w:rPr>
          <w:rFonts w:ascii="Times New Roman" w:hAnsi="Times New Roman" w:cs="Times New Roman"/>
        </w:rPr>
        <w:t>]</w:t>
      </w:r>
      <w:r w:rsidR="00B74612" w:rsidRPr="00E9143A">
        <w:rPr>
          <w:rFonts w:ascii="Times New Roman" w:hAnsi="Times New Roman" w:cs="Times New Roman"/>
        </w:rPr>
        <w:t xml:space="preserve">. </w:t>
      </w:r>
    </w:p>
    <w:p w14:paraId="2ED2A508" w14:textId="28406AEF" w:rsidR="00631F24" w:rsidRPr="00F356D3" w:rsidRDefault="00B13FB3" w:rsidP="00872F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6A6F">
        <w:rPr>
          <w:rFonts w:ascii="Times New Roman" w:hAnsi="Times New Roman" w:cs="Times New Roman"/>
        </w:rPr>
        <w:t>В 1993 году</w:t>
      </w:r>
      <w:r w:rsidR="00B74612" w:rsidRPr="001C6A6F">
        <w:rPr>
          <w:rFonts w:ascii="Times New Roman" w:hAnsi="Times New Roman" w:cs="Times New Roman"/>
        </w:rPr>
        <w:t xml:space="preserve"> </w:t>
      </w:r>
      <w:r w:rsidRPr="001C6A6F">
        <w:rPr>
          <w:rFonts w:ascii="Times New Roman" w:hAnsi="Times New Roman" w:cs="Times New Roman"/>
        </w:rPr>
        <w:t xml:space="preserve">под руководством В.У. </w:t>
      </w:r>
      <w:proofErr w:type="spellStart"/>
      <w:r w:rsidRPr="001C6A6F">
        <w:rPr>
          <w:rFonts w:ascii="Times New Roman" w:hAnsi="Times New Roman" w:cs="Times New Roman"/>
        </w:rPr>
        <w:t>Дресслера</w:t>
      </w:r>
      <w:proofErr w:type="spellEnd"/>
      <w:r w:rsidRPr="001C6A6F">
        <w:rPr>
          <w:rFonts w:ascii="Times New Roman" w:hAnsi="Times New Roman" w:cs="Times New Roman"/>
        </w:rPr>
        <w:t xml:space="preserve"> начался специальный сравнительно-лингвистический проект “Ранние стадии усвоения морфологии детьми”</w:t>
      </w:r>
      <w:r w:rsidR="00F356D3">
        <w:rPr>
          <w:rStyle w:val="FootnoteReference"/>
          <w:rFonts w:ascii="Times New Roman" w:hAnsi="Times New Roman" w:cs="Times New Roman"/>
        </w:rPr>
        <w:footnoteReference w:id="3"/>
      </w:r>
      <w:r w:rsidRPr="001C6A6F">
        <w:rPr>
          <w:rFonts w:ascii="Times New Roman" w:hAnsi="Times New Roman" w:cs="Times New Roman"/>
        </w:rPr>
        <w:t xml:space="preserve">, </w:t>
      </w:r>
      <w:r w:rsidR="004577E4">
        <w:rPr>
          <w:rFonts w:ascii="Times New Roman" w:hAnsi="Times New Roman" w:cs="Times New Roman"/>
        </w:rPr>
        <w:t xml:space="preserve">исходной </w:t>
      </w:r>
      <w:r w:rsidRPr="001C6A6F">
        <w:rPr>
          <w:rFonts w:ascii="Times New Roman" w:hAnsi="Times New Roman" w:cs="Times New Roman"/>
        </w:rPr>
        <w:t xml:space="preserve">целью которого была проверка первоначальной гипотезы ЕМ о предпочтительном усвоении детьми более естественных форм морфологического маркирования. </w:t>
      </w:r>
      <w:r w:rsidR="003B5464">
        <w:rPr>
          <w:rFonts w:ascii="Times New Roman" w:hAnsi="Times New Roman" w:cs="Times New Roman"/>
        </w:rPr>
        <w:t xml:space="preserve">В этом международном проекте, успешно </w:t>
      </w:r>
      <w:r w:rsidR="002406B3">
        <w:rPr>
          <w:rFonts w:ascii="Times New Roman" w:hAnsi="Times New Roman" w:cs="Times New Roman"/>
        </w:rPr>
        <w:t>продолжающемся</w:t>
      </w:r>
      <w:r w:rsidR="003B5464">
        <w:rPr>
          <w:rFonts w:ascii="Times New Roman" w:hAnsi="Times New Roman" w:cs="Times New Roman"/>
        </w:rPr>
        <w:t xml:space="preserve"> уже более 25 лет, рассматриваются данные морфологически богатых языков –</w:t>
      </w:r>
      <w:r w:rsidR="004577E4">
        <w:rPr>
          <w:rFonts w:ascii="Times New Roman" w:hAnsi="Times New Roman" w:cs="Times New Roman"/>
        </w:rPr>
        <w:t xml:space="preserve"> германских, греческого, романских, </w:t>
      </w:r>
      <w:r w:rsidR="003B5464">
        <w:rPr>
          <w:rFonts w:ascii="Times New Roman" w:hAnsi="Times New Roman" w:cs="Times New Roman"/>
        </w:rPr>
        <w:t>славянских, финно-угорских,</w:t>
      </w:r>
      <w:r w:rsidR="004577E4">
        <w:rPr>
          <w:rFonts w:ascii="Times New Roman" w:hAnsi="Times New Roman" w:cs="Times New Roman"/>
        </w:rPr>
        <w:t xml:space="preserve"> </w:t>
      </w:r>
      <w:r w:rsidR="003B5464">
        <w:rPr>
          <w:rFonts w:ascii="Times New Roman" w:hAnsi="Times New Roman" w:cs="Times New Roman"/>
        </w:rPr>
        <w:t xml:space="preserve"> есть также данные по ивриту и </w:t>
      </w:r>
      <w:proofErr w:type="spellStart"/>
      <w:r w:rsidR="003B5464">
        <w:rPr>
          <w:rFonts w:ascii="Times New Roman" w:hAnsi="Times New Roman" w:cs="Times New Roman"/>
        </w:rPr>
        <w:t>юкатеко</w:t>
      </w:r>
      <w:proofErr w:type="spellEnd"/>
      <w:r w:rsidR="003B5464">
        <w:rPr>
          <w:rFonts w:ascii="Times New Roman" w:hAnsi="Times New Roman" w:cs="Times New Roman"/>
        </w:rPr>
        <w:t xml:space="preserve"> майя. В основе собранного материала </w:t>
      </w:r>
      <w:r w:rsidR="003C0320">
        <w:rPr>
          <w:rFonts w:ascii="Times New Roman" w:hAnsi="Times New Roman" w:cs="Times New Roman"/>
        </w:rPr>
        <w:t xml:space="preserve">лежат </w:t>
      </w:r>
      <w:r w:rsidR="003B5464">
        <w:rPr>
          <w:rFonts w:ascii="Times New Roman" w:hAnsi="Times New Roman" w:cs="Times New Roman"/>
        </w:rPr>
        <w:t xml:space="preserve">экологические </w:t>
      </w:r>
      <w:proofErr w:type="spellStart"/>
      <w:r w:rsidR="003B5464">
        <w:rPr>
          <w:rFonts w:ascii="Times New Roman" w:hAnsi="Times New Roman" w:cs="Times New Roman"/>
        </w:rPr>
        <w:t>лонгитюдные</w:t>
      </w:r>
      <w:proofErr w:type="spellEnd"/>
      <w:r w:rsidR="003B5464">
        <w:rPr>
          <w:rFonts w:ascii="Times New Roman" w:hAnsi="Times New Roman" w:cs="Times New Roman"/>
        </w:rPr>
        <w:t xml:space="preserve"> наблюдения, сделанные с помощью аудио- и </w:t>
      </w:r>
      <w:proofErr w:type="spellStart"/>
      <w:r w:rsidR="003B5464">
        <w:rPr>
          <w:rFonts w:ascii="Times New Roman" w:hAnsi="Times New Roman" w:cs="Times New Roman"/>
        </w:rPr>
        <w:t>видеофиксации</w:t>
      </w:r>
      <w:proofErr w:type="spellEnd"/>
      <w:r w:rsidR="003B5464">
        <w:rPr>
          <w:rFonts w:ascii="Times New Roman" w:hAnsi="Times New Roman" w:cs="Times New Roman"/>
        </w:rPr>
        <w:t xml:space="preserve"> языкового общения взрослых с детьми. </w:t>
      </w:r>
      <w:r w:rsidRPr="001C6A6F">
        <w:rPr>
          <w:rFonts w:ascii="Times New Roman" w:hAnsi="Times New Roman" w:cs="Times New Roman"/>
        </w:rPr>
        <w:t xml:space="preserve">За прошедшие </w:t>
      </w:r>
      <w:r w:rsidR="00EC33E2" w:rsidRPr="001C6A6F">
        <w:rPr>
          <w:rFonts w:ascii="Times New Roman" w:hAnsi="Times New Roman" w:cs="Times New Roman"/>
        </w:rPr>
        <w:t xml:space="preserve">двадцать пять лет общая концепция усложнилась и получила значительные уточнения. В рамках проекта опубликовано несколько монографий и ряд важных статей. К предварительным публикациям можно отнести статьи и книги </w:t>
      </w:r>
      <w:r w:rsidR="00EC33E2" w:rsidRPr="00E9143A">
        <w:rPr>
          <w:rFonts w:ascii="Times New Roman" w:hAnsi="Times New Roman" w:cs="Times New Roman"/>
        </w:rPr>
        <w:t>[</w:t>
      </w:r>
      <w:r w:rsidR="00EC33E2" w:rsidRPr="001C6A6F">
        <w:rPr>
          <w:rFonts w:ascii="Times New Roman" w:hAnsi="Times New Roman" w:cs="Times New Roman"/>
          <w:lang w:val="en-US"/>
        </w:rPr>
        <w:t>Dressler</w:t>
      </w:r>
      <w:r w:rsidR="00EC33E2" w:rsidRPr="00E9143A">
        <w:rPr>
          <w:rFonts w:ascii="Times New Roman" w:hAnsi="Times New Roman" w:cs="Times New Roman"/>
        </w:rPr>
        <w:t xml:space="preserve"> &amp; </w:t>
      </w:r>
      <w:proofErr w:type="spellStart"/>
      <w:r w:rsidR="00EC33E2" w:rsidRPr="001C6A6F">
        <w:rPr>
          <w:rFonts w:ascii="Times New Roman" w:hAnsi="Times New Roman" w:cs="Times New Roman"/>
          <w:lang w:val="en-US"/>
        </w:rPr>
        <w:t>Karpf</w:t>
      </w:r>
      <w:proofErr w:type="spellEnd"/>
      <w:r w:rsidR="00EC33E2" w:rsidRPr="00E9143A">
        <w:rPr>
          <w:rFonts w:ascii="Times New Roman" w:hAnsi="Times New Roman" w:cs="Times New Roman"/>
        </w:rPr>
        <w:t xml:space="preserve"> </w:t>
      </w:r>
      <w:r w:rsidR="007C73CE" w:rsidRPr="00E9143A">
        <w:rPr>
          <w:rFonts w:ascii="Times New Roman" w:hAnsi="Times New Roman" w:cs="Times New Roman"/>
        </w:rPr>
        <w:t xml:space="preserve">1995, </w:t>
      </w:r>
      <w:r w:rsidR="001C6A6F">
        <w:rPr>
          <w:rFonts w:ascii="Times New Roman" w:hAnsi="Times New Roman" w:cs="Times New Roman"/>
          <w:lang w:val="en-US"/>
        </w:rPr>
        <w:t>Dressler</w:t>
      </w:r>
      <w:r w:rsidR="001C6A6F" w:rsidRPr="00E9143A">
        <w:rPr>
          <w:rFonts w:ascii="Times New Roman" w:hAnsi="Times New Roman" w:cs="Times New Roman"/>
        </w:rPr>
        <w:t xml:space="preserve"> 1997</w:t>
      </w:r>
      <w:r w:rsidR="00EC33E2" w:rsidRPr="00E9143A">
        <w:rPr>
          <w:rFonts w:ascii="Times New Roman" w:hAnsi="Times New Roman" w:cs="Times New Roman"/>
        </w:rPr>
        <w:t>]</w:t>
      </w:r>
      <w:r w:rsidR="00EC33E2" w:rsidRPr="001C6A6F">
        <w:rPr>
          <w:rFonts w:ascii="Times New Roman" w:hAnsi="Times New Roman" w:cs="Times New Roman"/>
        </w:rPr>
        <w:t xml:space="preserve">. </w:t>
      </w:r>
      <w:r w:rsidR="007702D9" w:rsidRPr="001C6A6F">
        <w:rPr>
          <w:rFonts w:ascii="Times New Roman" w:hAnsi="Times New Roman" w:cs="Times New Roman"/>
        </w:rPr>
        <w:t>И</w:t>
      </w:r>
      <w:r w:rsidR="00631F24" w:rsidRPr="001C6A6F">
        <w:rPr>
          <w:rFonts w:ascii="Times New Roman" w:hAnsi="Times New Roman" w:cs="Times New Roman"/>
        </w:rPr>
        <w:t xml:space="preserve">сходным положением проекта </w:t>
      </w:r>
      <w:r w:rsidR="007702D9" w:rsidRPr="001C6A6F">
        <w:rPr>
          <w:rFonts w:ascii="Times New Roman" w:hAnsi="Times New Roman" w:cs="Times New Roman"/>
        </w:rPr>
        <w:t xml:space="preserve">(которое подтверждено многочисленными наблюдениями) </w:t>
      </w:r>
      <w:r w:rsidR="00631F24" w:rsidRPr="001C6A6F">
        <w:rPr>
          <w:rFonts w:ascii="Times New Roman" w:hAnsi="Times New Roman" w:cs="Times New Roman"/>
        </w:rPr>
        <w:t xml:space="preserve">является выделение трех </w:t>
      </w:r>
      <w:r w:rsidR="007702D9" w:rsidRPr="001C6A6F">
        <w:rPr>
          <w:rFonts w:ascii="Times New Roman" w:hAnsi="Times New Roman" w:cs="Times New Roman"/>
        </w:rPr>
        <w:t>основных стадий раннего усвоения детьми морфологических различий</w:t>
      </w:r>
      <w:r w:rsidR="001C6A6F" w:rsidRPr="001C6A6F">
        <w:rPr>
          <w:rFonts w:ascii="Times New Roman" w:hAnsi="Times New Roman" w:cs="Times New Roman"/>
        </w:rPr>
        <w:t xml:space="preserve"> – </w:t>
      </w:r>
      <w:proofErr w:type="spellStart"/>
      <w:r w:rsidR="001C6A6F" w:rsidRPr="001C6A6F">
        <w:rPr>
          <w:rFonts w:ascii="Times New Roman" w:hAnsi="Times New Roman" w:cs="Times New Roman"/>
        </w:rPr>
        <w:t>преморфологии</w:t>
      </w:r>
      <w:proofErr w:type="spellEnd"/>
      <w:r w:rsidR="001C6A6F" w:rsidRPr="001C6A6F">
        <w:rPr>
          <w:rFonts w:ascii="Times New Roman" w:hAnsi="Times New Roman" w:cs="Times New Roman"/>
        </w:rPr>
        <w:t xml:space="preserve">, </w:t>
      </w:r>
      <w:proofErr w:type="spellStart"/>
      <w:r w:rsidR="001C6A6F" w:rsidRPr="001C6A6F">
        <w:rPr>
          <w:rFonts w:ascii="Times New Roman" w:hAnsi="Times New Roman" w:cs="Times New Roman"/>
        </w:rPr>
        <w:t>протоморфологии</w:t>
      </w:r>
      <w:proofErr w:type="spellEnd"/>
      <w:r w:rsidR="001C6A6F" w:rsidRPr="001C6A6F">
        <w:rPr>
          <w:rFonts w:ascii="Times New Roman" w:hAnsi="Times New Roman" w:cs="Times New Roman"/>
        </w:rPr>
        <w:t xml:space="preserve"> и «ядерной морфологии» (термин Д. </w:t>
      </w:r>
      <w:proofErr w:type="spellStart"/>
      <w:r w:rsidR="001C6A6F" w:rsidRPr="001C6A6F">
        <w:rPr>
          <w:rFonts w:ascii="Times New Roman" w:hAnsi="Times New Roman" w:cs="Times New Roman"/>
        </w:rPr>
        <w:t>Равид</w:t>
      </w:r>
      <w:proofErr w:type="spellEnd"/>
      <w:r w:rsidR="001C6A6F" w:rsidRPr="001C6A6F">
        <w:rPr>
          <w:rFonts w:ascii="Times New Roman" w:hAnsi="Times New Roman" w:cs="Times New Roman"/>
        </w:rPr>
        <w:t xml:space="preserve">, впервые широко применяемый в рецензируемой книге). </w:t>
      </w:r>
      <w:r w:rsidR="001C6A6F" w:rsidRPr="00F356D3">
        <w:rPr>
          <w:rFonts w:ascii="Times New Roman" w:hAnsi="Times New Roman" w:cs="Times New Roman"/>
          <w:color w:val="000000"/>
        </w:rPr>
        <w:t xml:space="preserve">На этапе </w:t>
      </w:r>
      <w:proofErr w:type="spellStart"/>
      <w:r w:rsidR="001C6A6F" w:rsidRPr="00F356D3">
        <w:rPr>
          <w:rFonts w:ascii="Times New Roman" w:hAnsi="Times New Roman" w:cs="Times New Roman"/>
          <w:color w:val="000000"/>
        </w:rPr>
        <w:t>преморфологии</w:t>
      </w:r>
      <w:proofErr w:type="spellEnd"/>
      <w:r w:rsidR="001C6A6F" w:rsidRPr="00F356D3">
        <w:rPr>
          <w:rFonts w:ascii="Times New Roman" w:hAnsi="Times New Roman" w:cs="Times New Roman"/>
          <w:color w:val="000000"/>
        </w:rPr>
        <w:t xml:space="preserve"> большинство </w:t>
      </w:r>
      <w:proofErr w:type="spellStart"/>
      <w:r w:rsidR="001C6A6F" w:rsidRPr="00F356D3">
        <w:rPr>
          <w:rFonts w:ascii="Times New Roman" w:hAnsi="Times New Roman" w:cs="Times New Roman"/>
          <w:color w:val="000000"/>
        </w:rPr>
        <w:t>детеи</w:t>
      </w:r>
      <w:proofErr w:type="spellEnd"/>
      <w:r w:rsidR="001C6A6F" w:rsidRPr="00F356D3">
        <w:rPr>
          <w:rFonts w:ascii="Times New Roman" w:hAnsi="Times New Roman" w:cs="Times New Roman"/>
          <w:color w:val="000000"/>
        </w:rPr>
        <w:t>̆</w:t>
      </w:r>
      <w:r w:rsidR="003C0320">
        <w:rPr>
          <w:rFonts w:ascii="Times New Roman" w:hAnsi="Times New Roman" w:cs="Times New Roman"/>
          <w:color w:val="000000"/>
        </w:rPr>
        <w:t>,</w:t>
      </w:r>
      <w:r w:rsidR="001C6A6F" w:rsidRPr="00F356D3">
        <w:rPr>
          <w:rFonts w:ascii="Times New Roman" w:hAnsi="Times New Roman" w:cs="Times New Roman"/>
          <w:color w:val="000000"/>
        </w:rPr>
        <w:t xml:space="preserve"> независимо от их родного языка</w:t>
      </w:r>
      <w:r w:rsidR="003C0320">
        <w:rPr>
          <w:rFonts w:ascii="Times New Roman" w:hAnsi="Times New Roman" w:cs="Times New Roman"/>
          <w:color w:val="000000"/>
        </w:rPr>
        <w:t>,</w:t>
      </w:r>
      <w:r w:rsidR="001C6A6F" w:rsidRPr="00F356D3">
        <w:rPr>
          <w:rFonts w:ascii="Times New Roman" w:hAnsi="Times New Roman" w:cs="Times New Roman"/>
          <w:color w:val="000000"/>
        </w:rPr>
        <w:t xml:space="preserve"> применяют </w:t>
      </w:r>
      <w:r w:rsidR="003C0320">
        <w:rPr>
          <w:rFonts w:ascii="Times New Roman" w:hAnsi="Times New Roman" w:cs="Times New Roman"/>
          <w:color w:val="000000"/>
        </w:rPr>
        <w:t>универсальные</w:t>
      </w:r>
      <w:r w:rsidR="001C6A6F" w:rsidRPr="00F356D3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="001C6A6F" w:rsidRPr="00F356D3">
        <w:rPr>
          <w:rFonts w:ascii="Times New Roman" w:hAnsi="Times New Roman" w:cs="Times New Roman"/>
          <w:color w:val="000000"/>
        </w:rPr>
        <w:t>экстраграмматические</w:t>
      </w:r>
      <w:proofErr w:type="spellEnd"/>
      <w:r w:rsidR="001C6A6F" w:rsidRPr="00F356D3">
        <w:rPr>
          <w:rFonts w:ascii="Times New Roman" w:hAnsi="Times New Roman" w:cs="Times New Roman"/>
          <w:color w:val="000000"/>
        </w:rPr>
        <w:t xml:space="preserve"> операции», а подлинные морфологические п</w:t>
      </w:r>
      <w:r w:rsidR="007E4D36" w:rsidRPr="00F356D3">
        <w:rPr>
          <w:rFonts w:ascii="Times New Roman" w:hAnsi="Times New Roman" w:cs="Times New Roman"/>
          <w:color w:val="000000"/>
        </w:rPr>
        <w:t>ротивопоставления в их речи отс</w:t>
      </w:r>
      <w:r w:rsidR="0019569E" w:rsidRPr="00F356D3">
        <w:rPr>
          <w:rFonts w:ascii="Times New Roman" w:hAnsi="Times New Roman" w:cs="Times New Roman"/>
          <w:color w:val="000000"/>
        </w:rPr>
        <w:t>утст</w:t>
      </w:r>
      <w:r w:rsidR="001C6A6F" w:rsidRPr="00F356D3">
        <w:rPr>
          <w:rFonts w:ascii="Times New Roman" w:hAnsi="Times New Roman" w:cs="Times New Roman"/>
          <w:color w:val="000000"/>
        </w:rPr>
        <w:t xml:space="preserve">вуют. </w:t>
      </w:r>
      <w:r w:rsidR="0019569E" w:rsidRPr="00F356D3">
        <w:rPr>
          <w:rFonts w:ascii="Times New Roman" w:hAnsi="Times New Roman" w:cs="Times New Roman"/>
          <w:color w:val="000000"/>
        </w:rPr>
        <w:t xml:space="preserve">На стадии </w:t>
      </w:r>
      <w:proofErr w:type="spellStart"/>
      <w:r w:rsidR="0019569E" w:rsidRPr="00F356D3">
        <w:rPr>
          <w:rFonts w:ascii="Times New Roman" w:hAnsi="Times New Roman" w:cs="Times New Roman"/>
          <w:color w:val="000000"/>
        </w:rPr>
        <w:t>протоморфологии</w:t>
      </w:r>
      <w:proofErr w:type="spellEnd"/>
      <w:r w:rsidR="001C6A6F" w:rsidRPr="00F356D3">
        <w:rPr>
          <w:rFonts w:ascii="Times New Roman" w:hAnsi="Times New Roman" w:cs="Times New Roman"/>
          <w:color w:val="000000"/>
        </w:rPr>
        <w:t xml:space="preserve"> в их речи появляются первые морфологические оппозиции</w:t>
      </w:r>
      <w:r w:rsidR="0019569E" w:rsidRPr="00F356D3">
        <w:rPr>
          <w:rFonts w:ascii="Times New Roman" w:hAnsi="Times New Roman" w:cs="Times New Roman"/>
          <w:color w:val="000000"/>
        </w:rPr>
        <w:t xml:space="preserve"> (противопоставленные друг дру</w:t>
      </w:r>
      <w:r w:rsidR="001C6A6F" w:rsidRPr="00F356D3">
        <w:rPr>
          <w:rFonts w:ascii="Times New Roman" w:hAnsi="Times New Roman" w:cs="Times New Roman"/>
          <w:color w:val="000000"/>
        </w:rPr>
        <w:t xml:space="preserve">гу пары форм) и </w:t>
      </w:r>
      <w:proofErr w:type="spellStart"/>
      <w:r w:rsidR="001C6A6F" w:rsidRPr="00F356D3">
        <w:rPr>
          <w:rFonts w:ascii="Times New Roman" w:hAnsi="Times New Roman" w:cs="Times New Roman"/>
          <w:color w:val="000000"/>
        </w:rPr>
        <w:t>минипарадигмы</w:t>
      </w:r>
      <w:proofErr w:type="spellEnd"/>
      <w:r w:rsidR="001C6A6F" w:rsidRPr="00F356D3">
        <w:rPr>
          <w:rFonts w:ascii="Times New Roman" w:hAnsi="Times New Roman" w:cs="Times New Roman"/>
          <w:color w:val="000000"/>
        </w:rPr>
        <w:t xml:space="preserve"> (как минимум три противоп</w:t>
      </w:r>
      <w:r w:rsidR="0019569E" w:rsidRPr="00F356D3">
        <w:rPr>
          <w:rFonts w:ascii="Times New Roman" w:hAnsi="Times New Roman" w:cs="Times New Roman"/>
          <w:color w:val="000000"/>
        </w:rPr>
        <w:t>о</w:t>
      </w:r>
      <w:r w:rsidR="001C6A6F" w:rsidRPr="00F356D3">
        <w:rPr>
          <w:rFonts w:ascii="Times New Roman" w:hAnsi="Times New Roman" w:cs="Times New Roman"/>
          <w:color w:val="000000"/>
        </w:rPr>
        <w:t xml:space="preserve">ставленных друг другу формы, </w:t>
      </w:r>
      <w:r w:rsidR="001C6A6F" w:rsidRPr="00F356D3">
        <w:rPr>
          <w:rFonts w:ascii="Times New Roman" w:hAnsi="Times New Roman" w:cs="Times New Roman"/>
          <w:color w:val="000000"/>
        </w:rPr>
        <w:lastRenderedPageBreak/>
        <w:t>прообраз будущих парадигм). Процесс развития морфологиче</w:t>
      </w:r>
      <w:r w:rsidR="0019569E" w:rsidRPr="00F356D3">
        <w:rPr>
          <w:rFonts w:ascii="Times New Roman" w:hAnsi="Times New Roman" w:cs="Times New Roman"/>
          <w:color w:val="000000"/>
        </w:rPr>
        <w:t>ских противопоставлений завер</w:t>
      </w:r>
      <w:r w:rsidR="001C6A6F" w:rsidRPr="00F356D3">
        <w:rPr>
          <w:rFonts w:ascii="Times New Roman" w:hAnsi="Times New Roman" w:cs="Times New Roman"/>
          <w:color w:val="000000"/>
        </w:rPr>
        <w:t xml:space="preserve">шается формированием </w:t>
      </w:r>
      <w:r w:rsidR="0019569E" w:rsidRPr="00F356D3">
        <w:rPr>
          <w:rFonts w:ascii="Times New Roman" w:hAnsi="Times New Roman" w:cs="Times New Roman"/>
          <w:color w:val="000000"/>
        </w:rPr>
        <w:t xml:space="preserve">ядерной </w:t>
      </w:r>
      <w:proofErr w:type="spellStart"/>
      <w:r w:rsidR="001C6A6F" w:rsidRPr="00F356D3">
        <w:rPr>
          <w:rFonts w:ascii="Times New Roman" w:hAnsi="Times New Roman" w:cs="Times New Roman"/>
          <w:color w:val="000000"/>
        </w:rPr>
        <w:t>морфологическои</w:t>
      </w:r>
      <w:proofErr w:type="spellEnd"/>
      <w:r w:rsidR="001C6A6F" w:rsidRPr="00F356D3">
        <w:rPr>
          <w:rFonts w:ascii="Times New Roman" w:hAnsi="Times New Roman" w:cs="Times New Roman"/>
          <w:color w:val="000000"/>
        </w:rPr>
        <w:t>̆ сист</w:t>
      </w:r>
      <w:r w:rsidR="007722FB">
        <w:rPr>
          <w:rFonts w:ascii="Times New Roman" w:hAnsi="Times New Roman" w:cs="Times New Roman"/>
          <w:color w:val="000000"/>
        </w:rPr>
        <w:t xml:space="preserve">емы, </w:t>
      </w:r>
      <w:proofErr w:type="spellStart"/>
      <w:r w:rsidR="007722FB">
        <w:rPr>
          <w:rFonts w:ascii="Times New Roman" w:hAnsi="Times New Roman" w:cs="Times New Roman"/>
          <w:color w:val="000000"/>
        </w:rPr>
        <w:t>близкои</w:t>
      </w:r>
      <w:proofErr w:type="spellEnd"/>
      <w:r w:rsidR="007722FB">
        <w:rPr>
          <w:rFonts w:ascii="Times New Roman" w:hAnsi="Times New Roman" w:cs="Times New Roman"/>
          <w:color w:val="000000"/>
        </w:rPr>
        <w:t>̆ к языку взрослых, причем э</w:t>
      </w:r>
      <w:r w:rsidR="003C0320">
        <w:rPr>
          <w:rFonts w:ascii="Times New Roman" w:hAnsi="Times New Roman" w:cs="Times New Roman"/>
          <w:color w:val="000000"/>
        </w:rPr>
        <w:t>то происходит еще в дошкольном возрасте.</w:t>
      </w:r>
    </w:p>
    <w:p w14:paraId="7BA573FC" w14:textId="587672EF" w:rsidR="00B74612" w:rsidRPr="00F356D3" w:rsidRDefault="00EC33E2" w:rsidP="00872F6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важнейших достижений проекта </w:t>
      </w:r>
      <w:r w:rsidR="008A0570">
        <w:rPr>
          <w:rFonts w:ascii="Times New Roman" w:hAnsi="Times New Roman" w:cs="Times New Roman"/>
        </w:rPr>
        <w:t>«Пре</w:t>
      </w:r>
      <w:r w:rsidR="002406B3">
        <w:rPr>
          <w:rFonts w:ascii="Times New Roman" w:hAnsi="Times New Roman" w:cs="Times New Roman"/>
        </w:rPr>
        <w:t>-</w:t>
      </w:r>
      <w:r w:rsidR="008A0570">
        <w:rPr>
          <w:rFonts w:ascii="Times New Roman" w:hAnsi="Times New Roman" w:cs="Times New Roman"/>
        </w:rPr>
        <w:t xml:space="preserve"> и </w:t>
      </w:r>
      <w:proofErr w:type="spellStart"/>
      <w:r w:rsidR="008A0570">
        <w:rPr>
          <w:rFonts w:ascii="Times New Roman" w:hAnsi="Times New Roman" w:cs="Times New Roman"/>
        </w:rPr>
        <w:t>протоморфология</w:t>
      </w:r>
      <w:proofErr w:type="spellEnd"/>
      <w:r w:rsidR="008A057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можно считать наблюдения за скоростью усвоения морфологических противопоставлений в разноструктурных языках. </w:t>
      </w:r>
      <w:r w:rsidR="008A0570">
        <w:rPr>
          <w:rFonts w:ascii="Times New Roman" w:hAnsi="Times New Roman" w:cs="Times New Roman"/>
        </w:rPr>
        <w:t>Вп</w:t>
      </w:r>
      <w:r w:rsidR="007C73CE">
        <w:rPr>
          <w:rFonts w:ascii="Times New Roman" w:hAnsi="Times New Roman" w:cs="Times New Roman"/>
        </w:rPr>
        <w:t xml:space="preserve">ервые </w:t>
      </w:r>
      <w:r w:rsidR="008A0570">
        <w:rPr>
          <w:rFonts w:ascii="Times New Roman" w:hAnsi="Times New Roman" w:cs="Times New Roman"/>
        </w:rPr>
        <w:t>идеи</w:t>
      </w:r>
      <w:r w:rsidR="007C73CE">
        <w:rPr>
          <w:rFonts w:ascii="Times New Roman" w:hAnsi="Times New Roman" w:cs="Times New Roman"/>
        </w:rPr>
        <w:t xml:space="preserve"> о различной</w:t>
      </w:r>
      <w:r w:rsidR="00890038">
        <w:rPr>
          <w:rFonts w:ascii="Times New Roman" w:hAnsi="Times New Roman" w:cs="Times New Roman"/>
        </w:rPr>
        <w:t xml:space="preserve"> скорости появления</w:t>
      </w:r>
      <w:r w:rsidR="007C73CE">
        <w:rPr>
          <w:rFonts w:ascii="Times New Roman" w:hAnsi="Times New Roman" w:cs="Times New Roman"/>
        </w:rPr>
        <w:t xml:space="preserve"> оппозиций в речи детей в зависимости от морфологического богатства языка были сформулированы уже в </w:t>
      </w:r>
      <w:r w:rsidR="007C73CE" w:rsidRPr="00835222">
        <w:rPr>
          <w:rFonts w:ascii="Times New Roman" w:hAnsi="Times New Roman" w:cs="Times New Roman"/>
        </w:rPr>
        <w:t>[</w:t>
      </w:r>
      <w:proofErr w:type="spellStart"/>
      <w:r w:rsidR="007C73CE">
        <w:rPr>
          <w:rFonts w:ascii="Times New Roman" w:hAnsi="Times New Roman" w:cs="Times New Roman"/>
          <w:lang w:val="en-US"/>
        </w:rPr>
        <w:t>Voeikova</w:t>
      </w:r>
      <w:proofErr w:type="spellEnd"/>
      <w:r w:rsidR="007C73CE" w:rsidRPr="00835222">
        <w:rPr>
          <w:rFonts w:ascii="Times New Roman" w:hAnsi="Times New Roman" w:cs="Times New Roman"/>
        </w:rPr>
        <w:t xml:space="preserve"> &amp; </w:t>
      </w:r>
      <w:r w:rsidR="007C73CE">
        <w:rPr>
          <w:rFonts w:ascii="Times New Roman" w:hAnsi="Times New Roman" w:cs="Times New Roman"/>
          <w:lang w:val="en-US"/>
        </w:rPr>
        <w:t>Dres</w:t>
      </w:r>
      <w:r w:rsidR="003C0320">
        <w:rPr>
          <w:rFonts w:ascii="Times New Roman" w:hAnsi="Times New Roman" w:cs="Times New Roman"/>
          <w:lang w:val="en-US"/>
        </w:rPr>
        <w:t>sler</w:t>
      </w:r>
      <w:r w:rsidR="003C0320" w:rsidRPr="00835222">
        <w:rPr>
          <w:rFonts w:ascii="Times New Roman" w:hAnsi="Times New Roman" w:cs="Times New Roman"/>
        </w:rPr>
        <w:t xml:space="preserve"> 2002].</w:t>
      </w:r>
      <w:r w:rsidR="007C73CE" w:rsidRPr="00835222">
        <w:rPr>
          <w:rFonts w:ascii="Times New Roman" w:hAnsi="Times New Roman" w:cs="Times New Roman"/>
        </w:rPr>
        <w:t xml:space="preserve"> </w:t>
      </w:r>
      <w:r w:rsidR="003C0320">
        <w:rPr>
          <w:rFonts w:ascii="Times New Roman" w:hAnsi="Times New Roman" w:cs="Times New Roman"/>
        </w:rPr>
        <w:t>В</w:t>
      </w:r>
      <w:r w:rsidR="007C73CE">
        <w:rPr>
          <w:rFonts w:ascii="Times New Roman" w:hAnsi="Times New Roman" w:cs="Times New Roman"/>
        </w:rPr>
        <w:t xml:space="preserve"> последующих публикациях на эту тему </w:t>
      </w:r>
      <w:r w:rsidR="007C73CE" w:rsidRPr="00835222">
        <w:rPr>
          <w:rFonts w:ascii="Times New Roman" w:hAnsi="Times New Roman" w:cs="Times New Roman"/>
        </w:rPr>
        <w:t>[</w:t>
      </w:r>
      <w:proofErr w:type="spellStart"/>
      <w:r w:rsidR="007C73CE">
        <w:rPr>
          <w:rFonts w:ascii="Times New Roman" w:hAnsi="Times New Roman" w:cs="Times New Roman"/>
          <w:lang w:val="en-US"/>
        </w:rPr>
        <w:t>Laaha</w:t>
      </w:r>
      <w:proofErr w:type="spellEnd"/>
      <w:r w:rsidR="007C73CE" w:rsidRPr="00835222">
        <w:rPr>
          <w:rFonts w:ascii="Times New Roman" w:hAnsi="Times New Roman" w:cs="Times New Roman"/>
        </w:rPr>
        <w:t xml:space="preserve">, </w:t>
      </w:r>
      <w:r w:rsidR="007C73CE">
        <w:rPr>
          <w:rFonts w:ascii="Times New Roman" w:hAnsi="Times New Roman" w:cs="Times New Roman"/>
          <w:lang w:val="en-US"/>
        </w:rPr>
        <w:t>Gillis</w:t>
      </w:r>
      <w:r w:rsidR="007C73CE" w:rsidRPr="00835222">
        <w:rPr>
          <w:rFonts w:ascii="Times New Roman" w:hAnsi="Times New Roman" w:cs="Times New Roman"/>
        </w:rPr>
        <w:t xml:space="preserve"> 2007,</w:t>
      </w:r>
      <w:r w:rsidR="00631F24" w:rsidRPr="00835222">
        <w:rPr>
          <w:rFonts w:ascii="Times New Roman" w:hAnsi="Times New Roman" w:cs="Times New Roman"/>
        </w:rPr>
        <w:t xml:space="preserve"> </w:t>
      </w:r>
      <w:proofErr w:type="spellStart"/>
      <w:r w:rsidR="00631F24">
        <w:rPr>
          <w:rFonts w:ascii="Times New Roman" w:hAnsi="Times New Roman" w:cs="Times New Roman"/>
          <w:lang w:val="en-US"/>
        </w:rPr>
        <w:t>Xantos</w:t>
      </w:r>
      <w:proofErr w:type="spellEnd"/>
      <w:r w:rsidR="00631F24" w:rsidRPr="00835222">
        <w:rPr>
          <w:rFonts w:ascii="Times New Roman" w:hAnsi="Times New Roman" w:cs="Times New Roman"/>
        </w:rPr>
        <w:t xml:space="preserve"> </w:t>
      </w:r>
      <w:r w:rsidR="00631F24">
        <w:rPr>
          <w:rFonts w:ascii="Times New Roman" w:hAnsi="Times New Roman" w:cs="Times New Roman"/>
          <w:lang w:val="en-US"/>
        </w:rPr>
        <w:t>et</w:t>
      </w:r>
      <w:r w:rsidR="00631F24" w:rsidRPr="00835222">
        <w:rPr>
          <w:rFonts w:ascii="Times New Roman" w:hAnsi="Times New Roman" w:cs="Times New Roman"/>
        </w:rPr>
        <w:t xml:space="preserve"> </w:t>
      </w:r>
      <w:r w:rsidR="00631F24">
        <w:rPr>
          <w:rFonts w:ascii="Times New Roman" w:hAnsi="Times New Roman" w:cs="Times New Roman"/>
          <w:lang w:val="en-US"/>
        </w:rPr>
        <w:t>al</w:t>
      </w:r>
      <w:r w:rsidR="00631F24" w:rsidRPr="00835222">
        <w:rPr>
          <w:rFonts w:ascii="Times New Roman" w:hAnsi="Times New Roman" w:cs="Times New Roman"/>
        </w:rPr>
        <w:t>. 2011</w:t>
      </w:r>
      <w:r w:rsidR="007C73CE" w:rsidRPr="00835222">
        <w:rPr>
          <w:rFonts w:ascii="Times New Roman" w:hAnsi="Times New Roman" w:cs="Times New Roman"/>
        </w:rPr>
        <w:t>]</w:t>
      </w:r>
      <w:r w:rsidR="007C73CE">
        <w:rPr>
          <w:rFonts w:ascii="Times New Roman" w:hAnsi="Times New Roman" w:cs="Times New Roman"/>
        </w:rPr>
        <w:t xml:space="preserve"> удалось доказать, что</w:t>
      </w:r>
      <w:r w:rsidR="00631F24">
        <w:rPr>
          <w:rFonts w:ascii="Times New Roman" w:hAnsi="Times New Roman" w:cs="Times New Roman"/>
        </w:rPr>
        <w:t xml:space="preserve"> противопоставления </w:t>
      </w:r>
      <w:r w:rsidR="00164415">
        <w:rPr>
          <w:rFonts w:ascii="Times New Roman" w:hAnsi="Times New Roman" w:cs="Times New Roman"/>
        </w:rPr>
        <w:t xml:space="preserve">форм </w:t>
      </w:r>
      <w:r w:rsidR="003F07C2">
        <w:rPr>
          <w:rFonts w:ascii="Times New Roman" w:hAnsi="Times New Roman" w:cs="Times New Roman"/>
        </w:rPr>
        <w:t xml:space="preserve">в богатых морфологических системах усваиваются детьми </w:t>
      </w:r>
      <w:r w:rsidR="00631F24">
        <w:rPr>
          <w:rFonts w:ascii="Times New Roman" w:hAnsi="Times New Roman" w:cs="Times New Roman"/>
        </w:rPr>
        <w:t xml:space="preserve">раньше и быстрее по сравнению с </w:t>
      </w:r>
      <w:r w:rsidR="003F07C2">
        <w:rPr>
          <w:rFonts w:ascii="Times New Roman" w:hAnsi="Times New Roman" w:cs="Times New Roman"/>
        </w:rPr>
        <w:t>морфологически бедными языками</w:t>
      </w:r>
      <w:r w:rsidR="00631F24">
        <w:rPr>
          <w:rFonts w:ascii="Times New Roman" w:hAnsi="Times New Roman" w:cs="Times New Roman"/>
        </w:rPr>
        <w:t xml:space="preserve">. </w:t>
      </w:r>
      <w:r w:rsidR="0089724B">
        <w:rPr>
          <w:rFonts w:ascii="Times New Roman" w:hAnsi="Times New Roman" w:cs="Times New Roman"/>
        </w:rPr>
        <w:t xml:space="preserve">До сих пор внимание участников проекта было сосредоточено на описании особенностей усвоения глагольной морфологии </w:t>
      </w:r>
      <w:r w:rsidR="00890038" w:rsidRPr="00835222">
        <w:rPr>
          <w:rFonts w:ascii="Times New Roman" w:hAnsi="Times New Roman" w:cs="Times New Roman"/>
        </w:rPr>
        <w:t>[</w:t>
      </w:r>
      <w:r w:rsidR="00890038">
        <w:rPr>
          <w:rFonts w:ascii="Times New Roman" w:hAnsi="Times New Roman" w:cs="Times New Roman"/>
          <w:lang w:val="en-US"/>
        </w:rPr>
        <w:t>Bittner</w:t>
      </w:r>
      <w:r w:rsidR="00890038" w:rsidRPr="00835222">
        <w:rPr>
          <w:rFonts w:ascii="Times New Roman" w:hAnsi="Times New Roman" w:cs="Times New Roman"/>
        </w:rPr>
        <w:t xml:space="preserve"> </w:t>
      </w:r>
      <w:r w:rsidR="00890038">
        <w:rPr>
          <w:rFonts w:ascii="Times New Roman" w:hAnsi="Times New Roman" w:cs="Times New Roman"/>
          <w:lang w:val="en-US"/>
        </w:rPr>
        <w:t>et</w:t>
      </w:r>
      <w:r w:rsidR="00890038" w:rsidRPr="00835222">
        <w:rPr>
          <w:rFonts w:ascii="Times New Roman" w:hAnsi="Times New Roman" w:cs="Times New Roman"/>
        </w:rPr>
        <w:t xml:space="preserve"> </w:t>
      </w:r>
      <w:r w:rsidR="00890038">
        <w:rPr>
          <w:rFonts w:ascii="Times New Roman" w:hAnsi="Times New Roman" w:cs="Times New Roman"/>
          <w:lang w:val="en-US"/>
        </w:rPr>
        <w:t>al</w:t>
      </w:r>
      <w:r w:rsidR="00890038" w:rsidRPr="00835222">
        <w:rPr>
          <w:rFonts w:ascii="Times New Roman" w:hAnsi="Times New Roman" w:cs="Times New Roman"/>
        </w:rPr>
        <w:t>. 2003</w:t>
      </w:r>
      <w:r w:rsidR="0089724B" w:rsidRPr="00835222">
        <w:rPr>
          <w:rFonts w:ascii="Times New Roman" w:hAnsi="Times New Roman" w:cs="Times New Roman"/>
        </w:rPr>
        <w:t>]</w:t>
      </w:r>
      <w:r w:rsidR="00890038" w:rsidRPr="00835222">
        <w:rPr>
          <w:rFonts w:ascii="Times New Roman" w:hAnsi="Times New Roman" w:cs="Times New Roman"/>
        </w:rPr>
        <w:t xml:space="preserve">, </w:t>
      </w:r>
      <w:proofErr w:type="spellStart"/>
      <w:r w:rsidR="00890038">
        <w:rPr>
          <w:rFonts w:ascii="Times New Roman" w:hAnsi="Times New Roman" w:cs="Times New Roman"/>
        </w:rPr>
        <w:t>диминутивов</w:t>
      </w:r>
      <w:proofErr w:type="spellEnd"/>
      <w:r w:rsidR="00890038">
        <w:rPr>
          <w:rFonts w:ascii="Times New Roman" w:hAnsi="Times New Roman" w:cs="Times New Roman"/>
        </w:rPr>
        <w:t xml:space="preserve"> </w:t>
      </w:r>
      <w:r w:rsidR="00890038" w:rsidRPr="00835222">
        <w:rPr>
          <w:rFonts w:ascii="Times New Roman" w:hAnsi="Times New Roman" w:cs="Times New Roman"/>
        </w:rPr>
        <w:t>[</w:t>
      </w:r>
      <w:proofErr w:type="spellStart"/>
      <w:r w:rsidR="00890038">
        <w:rPr>
          <w:rFonts w:ascii="Times New Roman" w:hAnsi="Times New Roman" w:cs="Times New Roman"/>
          <w:lang w:val="en-US"/>
        </w:rPr>
        <w:t>Savickien</w:t>
      </w:r>
      <w:proofErr w:type="spellEnd"/>
      <w:r w:rsidR="00F356D3" w:rsidRPr="00835222">
        <w:rPr>
          <w:rFonts w:ascii="Times New Roman" w:hAnsi="Times New Roman" w:cs="Times New Roman"/>
        </w:rPr>
        <w:t xml:space="preserve">ė &amp; </w:t>
      </w:r>
      <w:r w:rsidR="00F356D3">
        <w:rPr>
          <w:rFonts w:ascii="Times New Roman" w:hAnsi="Times New Roman" w:cs="Times New Roman"/>
          <w:lang w:val="en-US"/>
        </w:rPr>
        <w:t>Dressler</w:t>
      </w:r>
      <w:r w:rsidR="00F356D3" w:rsidRPr="00835222">
        <w:rPr>
          <w:rFonts w:ascii="Times New Roman" w:hAnsi="Times New Roman" w:cs="Times New Roman"/>
        </w:rPr>
        <w:t xml:space="preserve"> 2007</w:t>
      </w:r>
      <w:r w:rsidR="00890038" w:rsidRPr="00835222">
        <w:rPr>
          <w:rFonts w:ascii="Times New Roman" w:hAnsi="Times New Roman" w:cs="Times New Roman"/>
        </w:rPr>
        <w:t>]</w:t>
      </w:r>
      <w:r w:rsidR="00F356D3" w:rsidRPr="00835222">
        <w:rPr>
          <w:rFonts w:ascii="Times New Roman" w:hAnsi="Times New Roman" w:cs="Times New Roman"/>
        </w:rPr>
        <w:t xml:space="preserve">, </w:t>
      </w:r>
      <w:r w:rsidR="00890038">
        <w:rPr>
          <w:rFonts w:ascii="Times New Roman" w:hAnsi="Times New Roman" w:cs="Times New Roman"/>
        </w:rPr>
        <w:t>морфологии</w:t>
      </w:r>
      <w:r w:rsidR="00F356D3">
        <w:rPr>
          <w:rFonts w:ascii="Times New Roman" w:hAnsi="Times New Roman" w:cs="Times New Roman"/>
        </w:rPr>
        <w:t xml:space="preserve"> имен существительных </w:t>
      </w:r>
      <w:r w:rsidR="00890038">
        <w:rPr>
          <w:rFonts w:ascii="Times New Roman" w:hAnsi="Times New Roman" w:cs="Times New Roman"/>
        </w:rPr>
        <w:t xml:space="preserve"> </w:t>
      </w:r>
      <w:r w:rsidR="00F356D3" w:rsidRPr="00835222">
        <w:rPr>
          <w:rFonts w:ascii="Times New Roman" w:hAnsi="Times New Roman" w:cs="Times New Roman"/>
        </w:rPr>
        <w:t>[</w:t>
      </w:r>
      <w:r w:rsidR="00F356D3">
        <w:rPr>
          <w:rFonts w:ascii="Times New Roman" w:hAnsi="Times New Roman" w:cs="Times New Roman"/>
          <w:lang w:val="en-US"/>
        </w:rPr>
        <w:t>Stephany</w:t>
      </w:r>
      <w:r w:rsidR="00F356D3" w:rsidRPr="00835222">
        <w:rPr>
          <w:rFonts w:ascii="Times New Roman" w:hAnsi="Times New Roman" w:cs="Times New Roman"/>
        </w:rPr>
        <w:t xml:space="preserve"> &amp; </w:t>
      </w:r>
      <w:proofErr w:type="spellStart"/>
      <w:r w:rsidR="00F356D3">
        <w:rPr>
          <w:rFonts w:ascii="Times New Roman" w:hAnsi="Times New Roman" w:cs="Times New Roman"/>
          <w:lang w:val="en-US"/>
        </w:rPr>
        <w:t>Voeikova</w:t>
      </w:r>
      <w:proofErr w:type="spellEnd"/>
      <w:r w:rsidR="00F356D3" w:rsidRPr="00835222">
        <w:rPr>
          <w:rFonts w:ascii="Times New Roman" w:hAnsi="Times New Roman" w:cs="Times New Roman"/>
        </w:rPr>
        <w:t xml:space="preserve"> 2009] </w:t>
      </w:r>
      <w:r w:rsidR="00F356D3">
        <w:rPr>
          <w:rFonts w:ascii="Times New Roman" w:hAnsi="Times New Roman" w:cs="Times New Roman"/>
        </w:rPr>
        <w:t xml:space="preserve">и прилагательных </w:t>
      </w:r>
      <w:r w:rsidR="00F356D3" w:rsidRPr="00835222">
        <w:rPr>
          <w:rFonts w:ascii="Times New Roman" w:hAnsi="Times New Roman" w:cs="Times New Roman"/>
        </w:rPr>
        <w:t>[</w:t>
      </w:r>
      <w:proofErr w:type="spellStart"/>
      <w:r w:rsidR="00F356D3">
        <w:rPr>
          <w:rFonts w:ascii="Times New Roman" w:hAnsi="Times New Roman" w:cs="Times New Roman"/>
          <w:lang w:val="en-US"/>
        </w:rPr>
        <w:t>Tribushinina</w:t>
      </w:r>
      <w:proofErr w:type="spellEnd"/>
      <w:r w:rsidR="00F356D3" w:rsidRPr="00835222">
        <w:rPr>
          <w:rFonts w:ascii="Times New Roman" w:hAnsi="Times New Roman" w:cs="Times New Roman"/>
        </w:rPr>
        <w:t xml:space="preserve"> </w:t>
      </w:r>
      <w:r w:rsidR="00F356D3">
        <w:rPr>
          <w:rFonts w:ascii="Times New Roman" w:hAnsi="Times New Roman" w:cs="Times New Roman"/>
          <w:lang w:val="en-US"/>
        </w:rPr>
        <w:t>et</w:t>
      </w:r>
      <w:r w:rsidR="00F356D3" w:rsidRPr="00835222">
        <w:rPr>
          <w:rFonts w:ascii="Times New Roman" w:hAnsi="Times New Roman" w:cs="Times New Roman"/>
        </w:rPr>
        <w:t xml:space="preserve"> </w:t>
      </w:r>
      <w:r w:rsidR="00F356D3">
        <w:rPr>
          <w:rFonts w:ascii="Times New Roman" w:hAnsi="Times New Roman" w:cs="Times New Roman"/>
          <w:lang w:val="en-US"/>
        </w:rPr>
        <w:t>al</w:t>
      </w:r>
      <w:r w:rsidR="00F356D3" w:rsidRPr="00835222">
        <w:rPr>
          <w:rFonts w:ascii="Times New Roman" w:hAnsi="Times New Roman" w:cs="Times New Roman"/>
        </w:rPr>
        <w:t>. 2015]</w:t>
      </w:r>
      <w:r w:rsidR="003C0320" w:rsidRPr="00835222">
        <w:rPr>
          <w:rFonts w:ascii="Times New Roman" w:hAnsi="Times New Roman" w:cs="Times New Roman"/>
        </w:rPr>
        <w:t xml:space="preserve">, см. рецензию </w:t>
      </w:r>
      <w:r w:rsidR="00E8645F" w:rsidRPr="00835222">
        <w:rPr>
          <w:rFonts w:ascii="Times New Roman" w:hAnsi="Times New Roman" w:cs="Times New Roman"/>
        </w:rPr>
        <w:t xml:space="preserve">в ВЯ </w:t>
      </w:r>
      <w:r w:rsidR="003C0320" w:rsidRPr="00835222">
        <w:rPr>
          <w:rFonts w:ascii="Times New Roman" w:hAnsi="Times New Roman" w:cs="Times New Roman"/>
        </w:rPr>
        <w:t>[</w:t>
      </w:r>
      <w:r w:rsidR="003C0320">
        <w:rPr>
          <w:rFonts w:ascii="Times New Roman" w:hAnsi="Times New Roman" w:cs="Times New Roman"/>
        </w:rPr>
        <w:t>Доброва</w:t>
      </w:r>
      <w:r w:rsidR="00E8645F">
        <w:rPr>
          <w:rFonts w:ascii="Times New Roman" w:hAnsi="Times New Roman" w:cs="Times New Roman"/>
        </w:rPr>
        <w:t xml:space="preserve"> 2017</w:t>
      </w:r>
      <w:r w:rsidR="003C0320" w:rsidRPr="00835222">
        <w:rPr>
          <w:rFonts w:ascii="Times New Roman" w:hAnsi="Times New Roman" w:cs="Times New Roman"/>
        </w:rPr>
        <w:t>]</w:t>
      </w:r>
      <w:r w:rsidR="00F356D3" w:rsidRPr="00835222">
        <w:rPr>
          <w:rFonts w:ascii="Times New Roman" w:hAnsi="Times New Roman" w:cs="Times New Roman"/>
        </w:rPr>
        <w:t xml:space="preserve">. </w:t>
      </w:r>
      <w:r w:rsidR="0007093E">
        <w:rPr>
          <w:rFonts w:ascii="Times New Roman" w:hAnsi="Times New Roman" w:cs="Times New Roman"/>
        </w:rPr>
        <w:t>О</w:t>
      </w:r>
      <w:r w:rsidR="00F356D3">
        <w:rPr>
          <w:rFonts w:ascii="Times New Roman" w:hAnsi="Times New Roman" w:cs="Times New Roman"/>
        </w:rPr>
        <w:t xml:space="preserve">собенность </w:t>
      </w:r>
      <w:ins w:id="20" w:author="Пользователь Microsoft Office" w:date="2018-12-11T11:00:00Z">
        <w:r w:rsidR="0020374D">
          <w:rPr>
            <w:rFonts w:ascii="Times New Roman" w:hAnsi="Times New Roman" w:cs="Times New Roman"/>
          </w:rPr>
          <w:t xml:space="preserve">новой </w:t>
        </w:r>
      </w:ins>
      <w:r w:rsidR="00F356D3">
        <w:rPr>
          <w:rFonts w:ascii="Times New Roman" w:hAnsi="Times New Roman" w:cs="Times New Roman"/>
        </w:rPr>
        <w:t xml:space="preserve">рецензируемой книги состоит в том, что ее авторский коллектив, давно и плодотворно работавший в области усвоения аффиксальной и флективной </w:t>
      </w:r>
      <w:ins w:id="21" w:author="Пользователь Microsoft Office" w:date="2018-12-11T11:00:00Z">
        <w:r w:rsidR="0020374D">
          <w:rPr>
            <w:rFonts w:ascii="Times New Roman" w:hAnsi="Times New Roman" w:cs="Times New Roman"/>
          </w:rPr>
          <w:t>формообразовательной</w:t>
        </w:r>
      </w:ins>
      <w:ins w:id="22" w:author="Пользователь Microsoft Office" w:date="2018-12-11T11:01:00Z">
        <w:r w:rsidR="0020374D">
          <w:rPr>
            <w:rFonts w:ascii="Times New Roman" w:hAnsi="Times New Roman" w:cs="Times New Roman"/>
          </w:rPr>
          <w:t xml:space="preserve"> </w:t>
        </w:r>
      </w:ins>
      <w:r w:rsidR="00F356D3">
        <w:rPr>
          <w:rFonts w:ascii="Times New Roman" w:hAnsi="Times New Roman" w:cs="Times New Roman"/>
        </w:rPr>
        <w:t>морфологии, здесь обратился к опис</w:t>
      </w:r>
      <w:r w:rsidR="00872F67">
        <w:rPr>
          <w:rFonts w:ascii="Times New Roman" w:hAnsi="Times New Roman" w:cs="Times New Roman"/>
        </w:rPr>
        <w:t xml:space="preserve">анию </w:t>
      </w:r>
      <w:del w:id="23" w:author="Пользователь Microsoft Office" w:date="2018-12-11T11:01:00Z">
        <w:r w:rsidR="00872F67" w:rsidDel="0020374D">
          <w:rPr>
            <w:rFonts w:ascii="Times New Roman" w:hAnsi="Times New Roman" w:cs="Times New Roman"/>
          </w:rPr>
          <w:delText>морфологии основосложени</w:delText>
        </w:r>
      </w:del>
      <w:ins w:id="24" w:author="Пользователь Microsoft Office" w:date="2018-12-11T11:01:00Z">
        <w:r w:rsidR="0020374D">
          <w:rPr>
            <w:rFonts w:ascii="Times New Roman" w:hAnsi="Times New Roman" w:cs="Times New Roman"/>
          </w:rPr>
          <w:t>словообразовани</w:t>
        </w:r>
      </w:ins>
      <w:r w:rsidR="00872F67">
        <w:rPr>
          <w:rFonts w:ascii="Times New Roman" w:hAnsi="Times New Roman" w:cs="Times New Roman"/>
        </w:rPr>
        <w:t>я.</w:t>
      </w:r>
      <w:r w:rsidR="003445F1">
        <w:rPr>
          <w:rFonts w:ascii="Times New Roman" w:hAnsi="Times New Roman" w:cs="Times New Roman"/>
        </w:rPr>
        <w:t xml:space="preserve"> </w:t>
      </w:r>
    </w:p>
    <w:p w14:paraId="558737E8" w14:textId="49E44D34" w:rsidR="00872F67" w:rsidRPr="00E9143A" w:rsidRDefault="00665528" w:rsidP="0046385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введении излагается ряд гипотез, рассмотрению которых в той или иной степени посвящены отдельные разделы и заключительная, обобщающая глава книги. </w:t>
      </w:r>
      <w:r w:rsidR="002F0920">
        <w:rPr>
          <w:rFonts w:ascii="Times New Roman" w:hAnsi="Times New Roman" w:cs="Times New Roman"/>
        </w:rPr>
        <w:t>В русле теории ЕМ эти гипотезы сформулированы как «предпочтения в области композитов» [</w:t>
      </w:r>
      <w:r w:rsidR="002F0920">
        <w:rPr>
          <w:rFonts w:ascii="Times New Roman" w:hAnsi="Times New Roman" w:cs="Times New Roman"/>
          <w:lang w:val="en-US"/>
        </w:rPr>
        <w:t>Dressler</w:t>
      </w:r>
      <w:r w:rsidR="002F0920" w:rsidRPr="00E9143A">
        <w:rPr>
          <w:rFonts w:ascii="Times New Roman" w:hAnsi="Times New Roman" w:cs="Times New Roman"/>
        </w:rPr>
        <w:t xml:space="preserve"> </w:t>
      </w:r>
      <w:r w:rsidR="002F0920">
        <w:rPr>
          <w:rFonts w:ascii="Times New Roman" w:hAnsi="Times New Roman" w:cs="Times New Roman"/>
          <w:lang w:val="en-US"/>
        </w:rPr>
        <w:t>et</w:t>
      </w:r>
      <w:r w:rsidR="002F0920" w:rsidRPr="00E9143A">
        <w:rPr>
          <w:rFonts w:ascii="Times New Roman" w:hAnsi="Times New Roman" w:cs="Times New Roman"/>
        </w:rPr>
        <w:t xml:space="preserve"> </w:t>
      </w:r>
      <w:r w:rsidR="002F0920">
        <w:rPr>
          <w:rFonts w:ascii="Times New Roman" w:hAnsi="Times New Roman" w:cs="Times New Roman"/>
          <w:lang w:val="en-US"/>
        </w:rPr>
        <w:t>al</w:t>
      </w:r>
      <w:r w:rsidR="002F0920" w:rsidRPr="00E9143A">
        <w:rPr>
          <w:rFonts w:ascii="Times New Roman" w:hAnsi="Times New Roman" w:cs="Times New Roman"/>
        </w:rPr>
        <w:t xml:space="preserve">. 2018: 2]. </w:t>
      </w:r>
      <w:r w:rsidR="002F0920">
        <w:rPr>
          <w:rFonts w:ascii="Times New Roman" w:hAnsi="Times New Roman" w:cs="Times New Roman"/>
        </w:rPr>
        <w:t>По предположению авторов предисловия (</w:t>
      </w:r>
      <w:r w:rsidR="002E2B60">
        <w:rPr>
          <w:rFonts w:ascii="Times New Roman" w:hAnsi="Times New Roman" w:cs="Times New Roman"/>
        </w:rPr>
        <w:t xml:space="preserve">В. У. </w:t>
      </w:r>
      <w:proofErr w:type="spellStart"/>
      <w:r w:rsidR="002F0920">
        <w:rPr>
          <w:rFonts w:ascii="Times New Roman" w:hAnsi="Times New Roman" w:cs="Times New Roman"/>
        </w:rPr>
        <w:t>Дресслер</w:t>
      </w:r>
      <w:proofErr w:type="spellEnd"/>
      <w:r w:rsidR="002F0920">
        <w:rPr>
          <w:rFonts w:ascii="Times New Roman" w:hAnsi="Times New Roman" w:cs="Times New Roman"/>
        </w:rPr>
        <w:t xml:space="preserve">, </w:t>
      </w:r>
      <w:r w:rsidR="002E2B60">
        <w:rPr>
          <w:rFonts w:ascii="Times New Roman" w:hAnsi="Times New Roman" w:cs="Times New Roman"/>
        </w:rPr>
        <w:t xml:space="preserve">Н.Ф. </w:t>
      </w:r>
      <w:proofErr w:type="spellStart"/>
      <w:r w:rsidR="002E2B60">
        <w:rPr>
          <w:rFonts w:ascii="Times New Roman" w:hAnsi="Times New Roman" w:cs="Times New Roman"/>
        </w:rPr>
        <w:t>Кетрез</w:t>
      </w:r>
      <w:proofErr w:type="spellEnd"/>
      <w:r w:rsidR="002E2B60">
        <w:rPr>
          <w:rFonts w:ascii="Times New Roman" w:hAnsi="Times New Roman" w:cs="Times New Roman"/>
        </w:rPr>
        <w:t xml:space="preserve">, М. </w:t>
      </w:r>
      <w:proofErr w:type="spellStart"/>
      <w:r w:rsidR="002E2B60">
        <w:rPr>
          <w:rFonts w:ascii="Times New Roman" w:hAnsi="Times New Roman" w:cs="Times New Roman"/>
        </w:rPr>
        <w:t>Килани-Шох</w:t>
      </w:r>
      <w:proofErr w:type="spellEnd"/>
      <w:r w:rsidR="002E2B60">
        <w:rPr>
          <w:rFonts w:ascii="Times New Roman" w:hAnsi="Times New Roman" w:cs="Times New Roman"/>
        </w:rPr>
        <w:t xml:space="preserve"> и У. </w:t>
      </w:r>
      <w:proofErr w:type="spellStart"/>
      <w:r w:rsidR="002E2B60">
        <w:rPr>
          <w:rFonts w:ascii="Times New Roman" w:hAnsi="Times New Roman" w:cs="Times New Roman"/>
        </w:rPr>
        <w:t>Штефани</w:t>
      </w:r>
      <w:proofErr w:type="spellEnd"/>
      <w:r w:rsidR="002E2B60">
        <w:rPr>
          <w:rFonts w:ascii="Times New Roman" w:hAnsi="Times New Roman" w:cs="Times New Roman"/>
        </w:rPr>
        <w:t xml:space="preserve">), композиты универсально стремятся к </w:t>
      </w:r>
      <w:proofErr w:type="spellStart"/>
      <w:r w:rsidR="002E2B60">
        <w:rPr>
          <w:rFonts w:ascii="Times New Roman" w:hAnsi="Times New Roman" w:cs="Times New Roman"/>
        </w:rPr>
        <w:t>морфотактической</w:t>
      </w:r>
      <w:proofErr w:type="spellEnd"/>
      <w:r w:rsidR="002E2B60">
        <w:rPr>
          <w:rFonts w:ascii="Times New Roman" w:hAnsi="Times New Roman" w:cs="Times New Roman"/>
        </w:rPr>
        <w:t xml:space="preserve"> и семантической прозрачности. Иными словами, предпочтительно, чтобы части сложного слова были легко вычленимы и семантические связи между ними были ясны. Вершина формирующего композит словосочетания и семантическая вершина сложного слова должны совпадать: это проявляется, в частности, в том, что формоизменение затрагивает вершину композита (так, в композитном сочетании </w:t>
      </w:r>
      <w:r w:rsidR="002E2B60" w:rsidRPr="002E2B60">
        <w:rPr>
          <w:rFonts w:ascii="Times New Roman" w:hAnsi="Times New Roman" w:cs="Times New Roman"/>
          <w:i/>
          <w:lang w:val="en-US"/>
        </w:rPr>
        <w:t>corner</w:t>
      </w:r>
      <w:r w:rsidR="002E2B60" w:rsidRPr="00E9143A">
        <w:rPr>
          <w:rFonts w:ascii="Times New Roman" w:hAnsi="Times New Roman" w:cs="Times New Roman"/>
          <w:i/>
        </w:rPr>
        <w:t xml:space="preserve"> </w:t>
      </w:r>
      <w:r w:rsidR="002E2B60" w:rsidRPr="002E2B60">
        <w:rPr>
          <w:rFonts w:ascii="Times New Roman" w:hAnsi="Times New Roman" w:cs="Times New Roman"/>
          <w:i/>
          <w:lang w:val="en-US"/>
        </w:rPr>
        <w:t>stone</w:t>
      </w:r>
      <w:r w:rsidR="002E2B60" w:rsidRPr="00E9143A">
        <w:rPr>
          <w:rFonts w:ascii="Times New Roman" w:hAnsi="Times New Roman" w:cs="Times New Roman"/>
          <w:i/>
        </w:rPr>
        <w:t xml:space="preserve"> </w:t>
      </w:r>
      <w:r w:rsidR="002E2B60">
        <w:rPr>
          <w:rFonts w:ascii="Times New Roman" w:hAnsi="Times New Roman" w:cs="Times New Roman"/>
        </w:rPr>
        <w:t xml:space="preserve">семантическая вершина совпадает с синтаксической (речь идет о камне), причем именно вершина </w:t>
      </w:r>
      <w:r w:rsidR="002E2B60" w:rsidRPr="002E2B60">
        <w:rPr>
          <w:rFonts w:ascii="Times New Roman" w:hAnsi="Times New Roman" w:cs="Times New Roman"/>
          <w:i/>
          <w:lang w:val="en-US"/>
        </w:rPr>
        <w:t>stone</w:t>
      </w:r>
      <w:r w:rsidR="002E2B60" w:rsidRPr="00E9143A">
        <w:rPr>
          <w:rFonts w:ascii="Times New Roman" w:hAnsi="Times New Roman" w:cs="Times New Roman"/>
        </w:rPr>
        <w:t xml:space="preserve"> </w:t>
      </w:r>
      <w:r w:rsidR="002E2B60" w:rsidRPr="002E2B60">
        <w:rPr>
          <w:rFonts w:ascii="Times New Roman" w:hAnsi="Times New Roman" w:cs="Times New Roman"/>
        </w:rPr>
        <w:t>изменяется по числам). Предполагается, что</w:t>
      </w:r>
      <w:r w:rsidR="002E2B60" w:rsidRPr="00E9143A">
        <w:rPr>
          <w:rFonts w:ascii="Times New Roman" w:hAnsi="Times New Roman" w:cs="Times New Roman"/>
        </w:rPr>
        <w:t xml:space="preserve"> </w:t>
      </w:r>
      <w:r w:rsidR="00794A85" w:rsidRPr="00E9143A">
        <w:rPr>
          <w:rFonts w:ascii="Times New Roman" w:hAnsi="Times New Roman" w:cs="Times New Roman"/>
        </w:rPr>
        <w:t xml:space="preserve">одновершинные </w:t>
      </w:r>
      <w:r w:rsidR="002E2B60" w:rsidRPr="00794A85">
        <w:rPr>
          <w:rFonts w:ascii="Times New Roman" w:hAnsi="Times New Roman" w:cs="Times New Roman"/>
        </w:rPr>
        <w:t xml:space="preserve">композиты с подчинительной связью между частями </w:t>
      </w:r>
      <w:r w:rsidR="00872F67">
        <w:rPr>
          <w:rFonts w:ascii="Times New Roman" w:hAnsi="Times New Roman" w:cs="Times New Roman"/>
        </w:rPr>
        <w:t>должны встречаться чаще</w:t>
      </w:r>
      <w:r w:rsidR="002E2B60" w:rsidRPr="00794A85">
        <w:rPr>
          <w:rFonts w:ascii="Times New Roman" w:hAnsi="Times New Roman" w:cs="Times New Roman"/>
        </w:rPr>
        <w:t xml:space="preserve"> по сравнению с </w:t>
      </w:r>
      <w:r w:rsidR="00794A85" w:rsidRPr="00794A85">
        <w:rPr>
          <w:rFonts w:ascii="Times New Roman" w:hAnsi="Times New Roman" w:cs="Times New Roman"/>
        </w:rPr>
        <w:t>“</w:t>
      </w:r>
      <w:proofErr w:type="spellStart"/>
      <w:r w:rsidR="00794A85" w:rsidRPr="00794A85">
        <w:rPr>
          <w:rFonts w:ascii="Times New Roman" w:hAnsi="Times New Roman" w:cs="Times New Roman"/>
        </w:rPr>
        <w:t>координативными</w:t>
      </w:r>
      <w:proofErr w:type="spellEnd"/>
      <w:r w:rsidR="00794A85" w:rsidRPr="00794A85">
        <w:rPr>
          <w:rFonts w:ascii="Times New Roman" w:hAnsi="Times New Roman" w:cs="Times New Roman"/>
        </w:rPr>
        <w:t xml:space="preserve">” образованиями (приложениями в русской терминологии) типа </w:t>
      </w:r>
      <w:r w:rsidR="00794A85" w:rsidRPr="00794A85">
        <w:rPr>
          <w:rFonts w:ascii="Times New Roman" w:hAnsi="Times New Roman" w:cs="Times New Roman"/>
          <w:i/>
        </w:rPr>
        <w:t>принц-</w:t>
      </w:r>
      <w:proofErr w:type="spellStart"/>
      <w:r w:rsidR="00794A85" w:rsidRPr="00794A85">
        <w:rPr>
          <w:rFonts w:ascii="Times New Roman" w:hAnsi="Times New Roman" w:cs="Times New Roman"/>
          <w:i/>
        </w:rPr>
        <w:t>консорт</w:t>
      </w:r>
      <w:proofErr w:type="spellEnd"/>
      <w:r w:rsidR="00794A85" w:rsidRPr="00794A85">
        <w:rPr>
          <w:rFonts w:ascii="Times New Roman" w:hAnsi="Times New Roman" w:cs="Times New Roman"/>
          <w:i/>
        </w:rPr>
        <w:t xml:space="preserve"> </w:t>
      </w:r>
      <w:r w:rsidR="00794A85" w:rsidRPr="00794A85">
        <w:rPr>
          <w:rFonts w:ascii="Times New Roman" w:hAnsi="Times New Roman" w:cs="Times New Roman"/>
        </w:rPr>
        <w:t xml:space="preserve">или </w:t>
      </w:r>
      <w:r w:rsidR="00794A85" w:rsidRPr="00794A85">
        <w:rPr>
          <w:rFonts w:ascii="Times New Roman" w:hAnsi="Times New Roman" w:cs="Times New Roman"/>
          <w:i/>
        </w:rPr>
        <w:t>Ванька-ключник.</w:t>
      </w:r>
    </w:p>
    <w:p w14:paraId="06ADD934" w14:textId="3542FEE8" w:rsidR="00665528" w:rsidRDefault="00794A85" w:rsidP="00872F6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Предпочтительным материалом для сложения являются целые слова или основы; сложение корней или словоформ встречается </w:t>
      </w:r>
      <w:r w:rsidR="00BC7716">
        <w:rPr>
          <w:rFonts w:ascii="Times New Roman" w:hAnsi="Times New Roman" w:cs="Times New Roman"/>
        </w:rPr>
        <w:t xml:space="preserve">в языках мира и в конкретных языках </w:t>
      </w:r>
      <w:r w:rsidR="009904E1">
        <w:rPr>
          <w:rFonts w:ascii="Times New Roman" w:hAnsi="Times New Roman" w:cs="Times New Roman"/>
        </w:rPr>
        <w:t xml:space="preserve">реже. </w:t>
      </w:r>
      <w:r w:rsidR="009904E1">
        <w:rPr>
          <w:rFonts w:ascii="Times New Roman" w:hAnsi="Times New Roman" w:cs="Times New Roman"/>
        </w:rPr>
        <w:lastRenderedPageBreak/>
        <w:t xml:space="preserve">Любопытным универсальным свойством сложных слов является их стремление к бинарной структуре; хотя трехчастные </w:t>
      </w:r>
      <w:r w:rsidR="00624AF1">
        <w:rPr>
          <w:rFonts w:ascii="Times New Roman" w:hAnsi="Times New Roman" w:cs="Times New Roman"/>
        </w:rPr>
        <w:t xml:space="preserve">и даже </w:t>
      </w:r>
      <w:proofErr w:type="spellStart"/>
      <w:r w:rsidR="00624AF1">
        <w:rPr>
          <w:rFonts w:ascii="Times New Roman" w:hAnsi="Times New Roman" w:cs="Times New Roman"/>
        </w:rPr>
        <w:t>четырехчастные</w:t>
      </w:r>
      <w:proofErr w:type="spellEnd"/>
      <w:r w:rsidR="00624AF1">
        <w:rPr>
          <w:rFonts w:ascii="Times New Roman" w:hAnsi="Times New Roman" w:cs="Times New Roman"/>
        </w:rPr>
        <w:t xml:space="preserve"> </w:t>
      </w:r>
      <w:r w:rsidR="009904E1">
        <w:rPr>
          <w:rFonts w:ascii="Times New Roman" w:hAnsi="Times New Roman" w:cs="Times New Roman"/>
        </w:rPr>
        <w:t xml:space="preserve">композиты встречаются в германских языках, их количество все-таки значительно уступает бинарным композитам. Иными словами, </w:t>
      </w:r>
      <w:r w:rsidR="00624AF1">
        <w:rPr>
          <w:rFonts w:ascii="Times New Roman" w:hAnsi="Times New Roman" w:cs="Times New Roman"/>
        </w:rPr>
        <w:t xml:space="preserve">сложные слова </w:t>
      </w:r>
      <w:r w:rsidR="009904E1">
        <w:rPr>
          <w:rFonts w:ascii="Times New Roman" w:hAnsi="Times New Roman" w:cs="Times New Roman"/>
        </w:rPr>
        <w:t xml:space="preserve">не обладают в полной мере свойством рекурсивности, как свободные словосочетания и предложения. </w:t>
      </w:r>
      <w:r w:rsidR="00872F67">
        <w:rPr>
          <w:rFonts w:ascii="Times New Roman" w:hAnsi="Times New Roman" w:cs="Times New Roman"/>
        </w:rPr>
        <w:t>В русле общих представлений теории ЕМ можно предположить, что композиты, обладающие предпоч</w:t>
      </w:r>
      <w:r w:rsidR="00624AF1">
        <w:rPr>
          <w:rFonts w:ascii="Times New Roman" w:hAnsi="Times New Roman" w:cs="Times New Roman"/>
        </w:rPr>
        <w:t>тительными</w:t>
      </w:r>
      <w:r w:rsidR="00872F67">
        <w:rPr>
          <w:rFonts w:ascii="Times New Roman" w:hAnsi="Times New Roman" w:cs="Times New Roman"/>
        </w:rPr>
        <w:t xml:space="preserve"> свойствами, будут усваиваться детьми и употребляться в речи родителей раньше и чаще, чем другие типы. </w:t>
      </w:r>
    </w:p>
    <w:p w14:paraId="3B4FC187" w14:textId="3A142049" w:rsidR="00907C7E" w:rsidRDefault="00B95126" w:rsidP="00872F6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Попутно заметим, что универсальные предпочтения в области словосложения, по-видимому, наиболее ярко выступают в тех языках, которые богаты такими производными словами. Чем менее этот способ словообразования характерен для данного языка, тем более причудливые формы композитов в нем встречаются. Достаточно вспомнить, например, что в русском языке сложение корней с суффиксацией (включая нулевую) встречается </w:t>
      </w:r>
      <w:r w:rsidR="00E17ED3"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</w:rPr>
        <w:t xml:space="preserve">, </w:t>
      </w:r>
      <w:r w:rsidR="005C286D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сложение </w:t>
      </w:r>
      <w:r w:rsidR="000F6CC2">
        <w:rPr>
          <w:rFonts w:ascii="Times New Roman" w:hAnsi="Times New Roman" w:cs="Times New Roman"/>
        </w:rPr>
        <w:t xml:space="preserve">чистых </w:t>
      </w:r>
      <w:r>
        <w:rPr>
          <w:rFonts w:ascii="Times New Roman" w:hAnsi="Times New Roman" w:cs="Times New Roman"/>
        </w:rPr>
        <w:t>основ</w:t>
      </w:r>
      <w:r w:rsidR="000F6CC2">
        <w:rPr>
          <w:rFonts w:ascii="Times New Roman" w:hAnsi="Times New Roman" w:cs="Times New Roman"/>
        </w:rPr>
        <w:t xml:space="preserve">, ср. распространенный </w:t>
      </w:r>
      <w:r w:rsidR="008E3CAA">
        <w:rPr>
          <w:rFonts w:ascii="Times New Roman" w:hAnsi="Times New Roman" w:cs="Times New Roman"/>
        </w:rPr>
        <w:t xml:space="preserve">в русском языке </w:t>
      </w:r>
      <w:r w:rsidR="000F6CC2">
        <w:rPr>
          <w:rFonts w:ascii="Times New Roman" w:hAnsi="Times New Roman" w:cs="Times New Roman"/>
        </w:rPr>
        <w:t xml:space="preserve">тип: </w:t>
      </w:r>
      <w:r w:rsidR="000F6CC2" w:rsidRPr="000F6CC2">
        <w:rPr>
          <w:rFonts w:ascii="Times New Roman" w:hAnsi="Times New Roman" w:cs="Times New Roman"/>
          <w:i/>
        </w:rPr>
        <w:t>ледокол</w:t>
      </w:r>
      <w:r w:rsidR="000F6CC2">
        <w:rPr>
          <w:rFonts w:ascii="Times New Roman" w:hAnsi="Times New Roman" w:cs="Times New Roman"/>
          <w:i/>
        </w:rPr>
        <w:t xml:space="preserve"> </w:t>
      </w:r>
      <w:r w:rsidR="000F6CC2">
        <w:rPr>
          <w:rFonts w:ascii="Times New Roman" w:hAnsi="Times New Roman" w:cs="Times New Roman"/>
        </w:rPr>
        <w:t xml:space="preserve">от </w:t>
      </w:r>
      <w:r w:rsidR="000F6CC2" w:rsidRPr="000F6CC2">
        <w:rPr>
          <w:rFonts w:ascii="Times New Roman" w:hAnsi="Times New Roman" w:cs="Times New Roman"/>
          <w:i/>
        </w:rPr>
        <w:t xml:space="preserve">лед </w:t>
      </w:r>
      <w:r w:rsidR="000F6CC2">
        <w:rPr>
          <w:rFonts w:ascii="Times New Roman" w:hAnsi="Times New Roman" w:cs="Times New Roman"/>
        </w:rPr>
        <w:t xml:space="preserve">+ интерфикс + </w:t>
      </w:r>
      <w:r w:rsidR="000F6CC2" w:rsidRPr="000F6CC2">
        <w:rPr>
          <w:rFonts w:ascii="Times New Roman" w:hAnsi="Times New Roman" w:cs="Times New Roman"/>
          <w:i/>
        </w:rPr>
        <w:t>кол(</w:t>
      </w:r>
      <w:proofErr w:type="spellStart"/>
      <w:r w:rsidR="000F6CC2" w:rsidRPr="000F6CC2">
        <w:rPr>
          <w:rFonts w:ascii="Times New Roman" w:hAnsi="Times New Roman" w:cs="Times New Roman"/>
          <w:i/>
        </w:rPr>
        <w:t>оть</w:t>
      </w:r>
      <w:proofErr w:type="spellEnd"/>
      <w:r w:rsidR="000F6CC2" w:rsidRPr="000F6CC2">
        <w:rPr>
          <w:rFonts w:ascii="Times New Roman" w:hAnsi="Times New Roman" w:cs="Times New Roman"/>
          <w:i/>
        </w:rPr>
        <w:t>)</w:t>
      </w:r>
      <w:r w:rsidR="000F6CC2">
        <w:rPr>
          <w:rFonts w:ascii="Times New Roman" w:hAnsi="Times New Roman" w:cs="Times New Roman"/>
        </w:rPr>
        <w:t xml:space="preserve"> + Ø суффикс </w:t>
      </w:r>
      <w:r w:rsidR="005C286D">
        <w:rPr>
          <w:rFonts w:ascii="Times New Roman" w:hAnsi="Times New Roman" w:cs="Times New Roman"/>
        </w:rPr>
        <w:t xml:space="preserve">– и </w:t>
      </w:r>
      <w:r w:rsidR="009001C8">
        <w:rPr>
          <w:rFonts w:ascii="Times New Roman" w:hAnsi="Times New Roman" w:cs="Times New Roman"/>
        </w:rPr>
        <w:t>универсально предпочтительный</w:t>
      </w:r>
      <w:r w:rsidR="008E3CAA">
        <w:rPr>
          <w:rFonts w:ascii="Times New Roman" w:hAnsi="Times New Roman" w:cs="Times New Roman"/>
        </w:rPr>
        <w:t>, но реже встречающийся</w:t>
      </w:r>
      <w:r w:rsidR="000F6CC2">
        <w:rPr>
          <w:rFonts w:ascii="Times New Roman" w:hAnsi="Times New Roman" w:cs="Times New Roman"/>
        </w:rPr>
        <w:t xml:space="preserve"> </w:t>
      </w:r>
      <w:r w:rsidR="009001C8">
        <w:rPr>
          <w:rFonts w:ascii="Times New Roman" w:hAnsi="Times New Roman" w:cs="Times New Roman"/>
        </w:rPr>
        <w:t xml:space="preserve">в русском </w:t>
      </w:r>
      <w:r w:rsidR="00E17ED3">
        <w:rPr>
          <w:rFonts w:ascii="Times New Roman" w:hAnsi="Times New Roman" w:cs="Times New Roman"/>
        </w:rPr>
        <w:t xml:space="preserve">тип: </w:t>
      </w:r>
      <w:r w:rsidR="00AC47B6">
        <w:rPr>
          <w:rFonts w:ascii="Times New Roman" w:hAnsi="Times New Roman" w:cs="Times New Roman"/>
          <w:i/>
        </w:rPr>
        <w:t xml:space="preserve">головокружение </w:t>
      </w:r>
      <w:r w:rsidR="00AC47B6">
        <w:rPr>
          <w:rFonts w:ascii="Times New Roman" w:hAnsi="Times New Roman" w:cs="Times New Roman"/>
        </w:rPr>
        <w:t xml:space="preserve">от </w:t>
      </w:r>
      <w:r w:rsidR="00AC47B6" w:rsidRPr="00AC47B6">
        <w:rPr>
          <w:rFonts w:ascii="Times New Roman" w:hAnsi="Times New Roman" w:cs="Times New Roman"/>
          <w:i/>
        </w:rPr>
        <w:t>голов(а)</w:t>
      </w:r>
      <w:r w:rsidR="00AC47B6">
        <w:rPr>
          <w:rFonts w:ascii="Times New Roman" w:hAnsi="Times New Roman" w:cs="Times New Roman"/>
        </w:rPr>
        <w:t xml:space="preserve"> + интерфикс + </w:t>
      </w:r>
      <w:r w:rsidR="00AC47B6" w:rsidRPr="00AC47B6">
        <w:rPr>
          <w:rFonts w:ascii="Times New Roman" w:hAnsi="Times New Roman" w:cs="Times New Roman"/>
          <w:i/>
        </w:rPr>
        <w:t>кружение</w:t>
      </w:r>
      <w:r w:rsidR="00AC47B6">
        <w:rPr>
          <w:rFonts w:ascii="Times New Roman" w:hAnsi="Times New Roman" w:cs="Times New Roman"/>
          <w:i/>
        </w:rPr>
        <w:t xml:space="preserve">. </w:t>
      </w:r>
      <w:r w:rsidR="00AC47B6">
        <w:rPr>
          <w:rFonts w:ascii="Times New Roman" w:hAnsi="Times New Roman" w:cs="Times New Roman"/>
        </w:rPr>
        <w:t xml:space="preserve">Очевидно, что для русского языка, в котором композиты не очень распространены (по сравнению с германскими и финно-угорскими языками </w:t>
      </w:r>
      <w:r w:rsidR="00A010C7">
        <w:rPr>
          <w:rFonts w:ascii="Times New Roman" w:hAnsi="Times New Roman" w:cs="Times New Roman"/>
        </w:rPr>
        <w:t xml:space="preserve">или ивритом </w:t>
      </w:r>
      <w:r w:rsidR="00AC47B6">
        <w:rPr>
          <w:rFonts w:ascii="Times New Roman" w:hAnsi="Times New Roman" w:cs="Times New Roman"/>
        </w:rPr>
        <w:t xml:space="preserve">из выборки, представленной в книге), естественным предпочтением является использование аффикса дополнительно к сложению основ. Суффикс как бы «венчает дело», </w:t>
      </w:r>
      <w:r w:rsidR="00F34E6E">
        <w:rPr>
          <w:rFonts w:ascii="Times New Roman" w:hAnsi="Times New Roman" w:cs="Times New Roman"/>
        </w:rPr>
        <w:t>санкционируя</w:t>
      </w:r>
      <w:r w:rsidR="00AC47B6">
        <w:rPr>
          <w:rFonts w:ascii="Times New Roman" w:hAnsi="Times New Roman" w:cs="Times New Roman"/>
        </w:rPr>
        <w:t xml:space="preserve"> несвойственное русскому языку основосложение. </w:t>
      </w:r>
      <w:r w:rsidR="00B76456">
        <w:rPr>
          <w:rFonts w:ascii="Times New Roman" w:hAnsi="Times New Roman" w:cs="Times New Roman"/>
        </w:rPr>
        <w:t xml:space="preserve">Возможно, существенным оказывается и то обстоятельство, что наличие материально выраженного суффикса делает композиты эндоцентрическими, ср. </w:t>
      </w:r>
      <w:r w:rsidR="00B76456" w:rsidRPr="00B76456">
        <w:rPr>
          <w:rFonts w:ascii="Times New Roman" w:hAnsi="Times New Roman" w:cs="Times New Roman"/>
          <w:i/>
        </w:rPr>
        <w:t>пароход</w:t>
      </w:r>
      <w:r w:rsidR="00B76456" w:rsidRPr="00B76456">
        <w:rPr>
          <w:rFonts w:ascii="Times New Roman" w:hAnsi="Times New Roman" w:cs="Times New Roman"/>
        </w:rPr>
        <w:t xml:space="preserve"> и</w:t>
      </w:r>
      <w:r w:rsidR="00B76456">
        <w:rPr>
          <w:rFonts w:ascii="Times New Roman" w:hAnsi="Times New Roman" w:cs="Times New Roman"/>
        </w:rPr>
        <w:t xml:space="preserve"> </w:t>
      </w:r>
      <w:r w:rsidR="00B76456" w:rsidRPr="00B76456">
        <w:rPr>
          <w:rFonts w:ascii="Times New Roman" w:hAnsi="Times New Roman" w:cs="Times New Roman"/>
          <w:i/>
        </w:rPr>
        <w:t>бетономешалка</w:t>
      </w:r>
      <w:r w:rsidR="00B76456">
        <w:rPr>
          <w:rFonts w:ascii="Times New Roman" w:hAnsi="Times New Roman" w:cs="Times New Roman"/>
        </w:rPr>
        <w:t xml:space="preserve">. </w:t>
      </w:r>
      <w:r w:rsidR="0084125D">
        <w:rPr>
          <w:rFonts w:ascii="Times New Roman" w:hAnsi="Times New Roman" w:cs="Times New Roman"/>
        </w:rPr>
        <w:t>Если слово</w:t>
      </w:r>
      <w:r w:rsidR="0084125D" w:rsidRPr="0084125D">
        <w:rPr>
          <w:rFonts w:ascii="Times New Roman" w:hAnsi="Times New Roman" w:cs="Times New Roman"/>
          <w:i/>
        </w:rPr>
        <w:t xml:space="preserve"> пароход</w:t>
      </w:r>
      <w:r w:rsidR="0084125D">
        <w:rPr>
          <w:rFonts w:ascii="Times New Roman" w:hAnsi="Times New Roman" w:cs="Times New Roman"/>
        </w:rPr>
        <w:t xml:space="preserve"> называет основные признаки данного механизма, но не указывает на сам механизм, то </w:t>
      </w:r>
      <w:r w:rsidR="0084125D" w:rsidRPr="0084125D">
        <w:rPr>
          <w:rFonts w:ascii="Times New Roman" w:hAnsi="Times New Roman" w:cs="Times New Roman"/>
          <w:i/>
        </w:rPr>
        <w:t>бетономешалка</w:t>
      </w:r>
      <w:r w:rsidR="0084125D">
        <w:rPr>
          <w:rFonts w:ascii="Times New Roman" w:hAnsi="Times New Roman" w:cs="Times New Roman"/>
        </w:rPr>
        <w:t xml:space="preserve"> содержит специально выраженный компонент </w:t>
      </w:r>
      <w:r w:rsidR="0084125D" w:rsidRPr="0084125D">
        <w:rPr>
          <w:rFonts w:ascii="Times New Roman" w:hAnsi="Times New Roman" w:cs="Times New Roman"/>
          <w:i/>
        </w:rPr>
        <w:t>–мешалка</w:t>
      </w:r>
      <w:r w:rsidR="0084125D">
        <w:rPr>
          <w:rFonts w:ascii="Times New Roman" w:hAnsi="Times New Roman" w:cs="Times New Roman"/>
          <w:i/>
        </w:rPr>
        <w:t xml:space="preserve">, </w:t>
      </w:r>
      <w:r w:rsidR="0084125D">
        <w:rPr>
          <w:rFonts w:ascii="Times New Roman" w:hAnsi="Times New Roman" w:cs="Times New Roman"/>
        </w:rPr>
        <w:t xml:space="preserve">выполняющий роль грамматической и семантической вершины. </w:t>
      </w:r>
      <w:r w:rsidR="006D7826">
        <w:rPr>
          <w:rFonts w:ascii="Times New Roman" w:hAnsi="Times New Roman" w:cs="Times New Roman"/>
        </w:rPr>
        <w:t xml:space="preserve">В целом в русском языке количество композитов как в лексической системе, так и в потоке речи </w:t>
      </w:r>
      <w:r w:rsidR="00DC3DFE">
        <w:rPr>
          <w:rFonts w:ascii="Times New Roman" w:hAnsi="Times New Roman" w:cs="Times New Roman"/>
        </w:rPr>
        <w:t xml:space="preserve">значительно ниже, чем в языках с богатым </w:t>
      </w:r>
      <w:proofErr w:type="spellStart"/>
      <w:r w:rsidR="00DC3DFE">
        <w:rPr>
          <w:rFonts w:ascii="Times New Roman" w:hAnsi="Times New Roman" w:cs="Times New Roman"/>
        </w:rPr>
        <w:t>основосложением</w:t>
      </w:r>
      <w:proofErr w:type="spellEnd"/>
      <w:r w:rsidR="00DC3DFE">
        <w:rPr>
          <w:rFonts w:ascii="Times New Roman" w:hAnsi="Times New Roman" w:cs="Times New Roman"/>
        </w:rPr>
        <w:t xml:space="preserve">. </w:t>
      </w:r>
      <w:r w:rsidR="00AC47B6">
        <w:rPr>
          <w:rFonts w:ascii="Times New Roman" w:hAnsi="Times New Roman" w:cs="Times New Roman"/>
        </w:rPr>
        <w:t xml:space="preserve">Очевидно из материалов книги, что аналогичная ситуация (если не более яркая) наблюдается и в литовском языке. </w:t>
      </w:r>
      <w:r w:rsidR="006D7826">
        <w:rPr>
          <w:rFonts w:ascii="Times New Roman" w:hAnsi="Times New Roman" w:cs="Times New Roman"/>
        </w:rPr>
        <w:t xml:space="preserve">Тем не менее, в книге есть </w:t>
      </w:r>
      <w:r w:rsidR="00B822C1">
        <w:rPr>
          <w:rFonts w:ascii="Times New Roman" w:hAnsi="Times New Roman" w:cs="Times New Roman"/>
        </w:rPr>
        <w:t>богатые</w:t>
      </w:r>
      <w:r w:rsidR="006D7826">
        <w:rPr>
          <w:rFonts w:ascii="Times New Roman" w:hAnsi="Times New Roman" w:cs="Times New Roman"/>
        </w:rPr>
        <w:t xml:space="preserve"> </w:t>
      </w:r>
      <w:r w:rsidR="009001C8">
        <w:rPr>
          <w:rFonts w:ascii="Times New Roman" w:hAnsi="Times New Roman" w:cs="Times New Roman"/>
        </w:rPr>
        <w:t xml:space="preserve">по содержанию </w:t>
      </w:r>
      <w:r w:rsidR="009D59DE">
        <w:rPr>
          <w:rFonts w:ascii="Times New Roman" w:hAnsi="Times New Roman" w:cs="Times New Roman"/>
        </w:rPr>
        <w:t>раздел</w:t>
      </w:r>
      <w:r w:rsidR="0052798E">
        <w:rPr>
          <w:rFonts w:ascii="Times New Roman" w:hAnsi="Times New Roman" w:cs="Times New Roman"/>
        </w:rPr>
        <w:t>ы, посвященные</w:t>
      </w:r>
      <w:r w:rsidR="009D59DE">
        <w:rPr>
          <w:rFonts w:ascii="Times New Roman" w:hAnsi="Times New Roman" w:cs="Times New Roman"/>
        </w:rPr>
        <w:t xml:space="preserve"> русскому </w:t>
      </w:r>
      <w:r w:rsidR="0052798E">
        <w:rPr>
          <w:rFonts w:ascii="Times New Roman" w:hAnsi="Times New Roman" w:cs="Times New Roman"/>
        </w:rPr>
        <w:t xml:space="preserve">(В.В. </w:t>
      </w:r>
      <w:proofErr w:type="spellStart"/>
      <w:r w:rsidR="0052798E">
        <w:rPr>
          <w:rFonts w:ascii="Times New Roman" w:hAnsi="Times New Roman" w:cs="Times New Roman"/>
        </w:rPr>
        <w:t>Казаковская</w:t>
      </w:r>
      <w:proofErr w:type="spellEnd"/>
      <w:r w:rsidR="0052798E">
        <w:rPr>
          <w:rFonts w:ascii="Times New Roman" w:hAnsi="Times New Roman" w:cs="Times New Roman"/>
        </w:rPr>
        <w:t>)</w:t>
      </w:r>
      <w:r w:rsidR="009D59DE">
        <w:rPr>
          <w:rFonts w:ascii="Times New Roman" w:hAnsi="Times New Roman" w:cs="Times New Roman"/>
        </w:rPr>
        <w:t xml:space="preserve"> и </w:t>
      </w:r>
      <w:r w:rsidR="0052798E">
        <w:rPr>
          <w:rFonts w:ascii="Times New Roman" w:hAnsi="Times New Roman" w:cs="Times New Roman"/>
        </w:rPr>
        <w:t xml:space="preserve">литовскому </w:t>
      </w:r>
      <w:r w:rsidR="00285F66">
        <w:rPr>
          <w:rFonts w:ascii="Times New Roman" w:hAnsi="Times New Roman" w:cs="Times New Roman"/>
        </w:rPr>
        <w:t>(</w:t>
      </w:r>
      <w:r w:rsidR="004B6610">
        <w:rPr>
          <w:rFonts w:ascii="Times New Roman" w:hAnsi="Times New Roman" w:cs="Times New Roman"/>
        </w:rPr>
        <w:t xml:space="preserve">И. </w:t>
      </w:r>
      <w:proofErr w:type="spellStart"/>
      <w:r w:rsidR="004B6610">
        <w:rPr>
          <w:rFonts w:ascii="Times New Roman" w:hAnsi="Times New Roman" w:cs="Times New Roman"/>
        </w:rPr>
        <w:t>Дабашинскене</w:t>
      </w:r>
      <w:proofErr w:type="spellEnd"/>
      <w:r w:rsidR="004B6610">
        <w:rPr>
          <w:rFonts w:ascii="Times New Roman" w:hAnsi="Times New Roman" w:cs="Times New Roman"/>
        </w:rPr>
        <w:t xml:space="preserve">, Л. </w:t>
      </w:r>
      <w:proofErr w:type="spellStart"/>
      <w:r w:rsidR="004B6610">
        <w:rPr>
          <w:rFonts w:ascii="Times New Roman" w:hAnsi="Times New Roman" w:cs="Times New Roman"/>
        </w:rPr>
        <w:t>Камандулите-Мерфельдиене</w:t>
      </w:r>
      <w:proofErr w:type="spellEnd"/>
      <w:r w:rsidR="004B6610">
        <w:rPr>
          <w:rFonts w:ascii="Times New Roman" w:hAnsi="Times New Roman" w:cs="Times New Roman"/>
        </w:rPr>
        <w:t xml:space="preserve">) </w:t>
      </w:r>
      <w:r w:rsidR="0052798E">
        <w:rPr>
          <w:rFonts w:ascii="Times New Roman" w:hAnsi="Times New Roman" w:cs="Times New Roman"/>
        </w:rPr>
        <w:t xml:space="preserve">языкам. </w:t>
      </w:r>
      <w:r w:rsidR="004B6610">
        <w:rPr>
          <w:rFonts w:ascii="Times New Roman" w:hAnsi="Times New Roman" w:cs="Times New Roman"/>
        </w:rPr>
        <w:t xml:space="preserve">Оказывается, что несмотря на сравнительно небольшой процент композитов в речи, обращенной к ребенку, они все же появляются в речи самих детей довольно рано </w:t>
      </w:r>
      <w:r w:rsidR="002C3523">
        <w:rPr>
          <w:rFonts w:ascii="Times New Roman" w:hAnsi="Times New Roman" w:cs="Times New Roman"/>
        </w:rPr>
        <w:t xml:space="preserve">(для </w:t>
      </w:r>
      <w:r w:rsidR="002C3523">
        <w:rPr>
          <w:rFonts w:ascii="Times New Roman" w:hAnsi="Times New Roman" w:cs="Times New Roman"/>
        </w:rPr>
        <w:lastRenderedPageBreak/>
        <w:t>русского языка приводятся возрастные рамки 2;2-2;4</w:t>
      </w:r>
      <w:r w:rsidR="002C3523">
        <w:rPr>
          <w:rStyle w:val="FootnoteReference"/>
          <w:rFonts w:ascii="Times New Roman" w:hAnsi="Times New Roman" w:cs="Times New Roman"/>
        </w:rPr>
        <w:footnoteReference w:id="4"/>
      </w:r>
      <w:r w:rsidR="002C3523">
        <w:rPr>
          <w:rFonts w:ascii="Times New Roman" w:hAnsi="Times New Roman" w:cs="Times New Roman"/>
        </w:rPr>
        <w:t>, для литовского – от 1;8 до 2;7)</w:t>
      </w:r>
      <w:r w:rsidR="00563290">
        <w:rPr>
          <w:rFonts w:ascii="Times New Roman" w:hAnsi="Times New Roman" w:cs="Times New Roman"/>
        </w:rPr>
        <w:t xml:space="preserve">, хотя и </w:t>
      </w:r>
      <w:r w:rsidR="000743AA">
        <w:rPr>
          <w:rFonts w:ascii="Times New Roman" w:hAnsi="Times New Roman" w:cs="Times New Roman"/>
        </w:rPr>
        <w:t>позже, чем в германских и финно-угорских языках</w:t>
      </w:r>
      <w:r w:rsidR="0019550B">
        <w:rPr>
          <w:rStyle w:val="FootnoteReference"/>
          <w:rFonts w:ascii="Times New Roman" w:hAnsi="Times New Roman" w:cs="Times New Roman"/>
        </w:rPr>
        <w:footnoteReference w:id="5"/>
      </w:r>
      <w:r w:rsidR="000743AA">
        <w:rPr>
          <w:rFonts w:ascii="Times New Roman" w:hAnsi="Times New Roman" w:cs="Times New Roman"/>
        </w:rPr>
        <w:t xml:space="preserve">. </w:t>
      </w:r>
      <w:r w:rsidR="00B822C1">
        <w:rPr>
          <w:rFonts w:ascii="Times New Roman" w:hAnsi="Times New Roman" w:cs="Times New Roman"/>
        </w:rPr>
        <w:t>Необычной чертой русских ранних композитов оказывается то, что все они образованы от существительного и глагола N+V (типа</w:t>
      </w:r>
      <w:r w:rsidR="00B822C1" w:rsidRPr="00B822C1">
        <w:rPr>
          <w:rFonts w:ascii="Times New Roman" w:hAnsi="Times New Roman" w:cs="Times New Roman"/>
          <w:i/>
        </w:rPr>
        <w:t xml:space="preserve"> самосвал</w:t>
      </w:r>
      <w:r w:rsidR="00B822C1">
        <w:rPr>
          <w:rFonts w:ascii="Times New Roman" w:hAnsi="Times New Roman" w:cs="Times New Roman"/>
        </w:rPr>
        <w:t xml:space="preserve">), в то время как универсально предпочтительной считается техника </w:t>
      </w:r>
      <w:r w:rsidR="00B822C1">
        <w:rPr>
          <w:rFonts w:ascii="Times New Roman" w:hAnsi="Times New Roman" w:cs="Times New Roman"/>
          <w:lang w:val="en-US"/>
        </w:rPr>
        <w:t>N</w:t>
      </w:r>
      <w:r w:rsidR="00B822C1" w:rsidRPr="00E9143A">
        <w:rPr>
          <w:rFonts w:ascii="Times New Roman" w:hAnsi="Times New Roman" w:cs="Times New Roman"/>
        </w:rPr>
        <w:t>+</w:t>
      </w:r>
      <w:r w:rsidR="00B822C1">
        <w:rPr>
          <w:rFonts w:ascii="Times New Roman" w:hAnsi="Times New Roman" w:cs="Times New Roman"/>
          <w:lang w:val="en-US"/>
        </w:rPr>
        <w:t>N</w:t>
      </w:r>
      <w:r w:rsidR="00B822C1" w:rsidRPr="00E9143A">
        <w:rPr>
          <w:rFonts w:ascii="Times New Roman" w:hAnsi="Times New Roman" w:cs="Times New Roman"/>
        </w:rPr>
        <w:t>.</w:t>
      </w:r>
      <w:r w:rsidR="00B822C1">
        <w:rPr>
          <w:rFonts w:ascii="Times New Roman" w:hAnsi="Times New Roman" w:cs="Times New Roman"/>
        </w:rPr>
        <w:t xml:space="preserve"> </w:t>
      </w:r>
      <w:r w:rsidR="00907C7E">
        <w:rPr>
          <w:rFonts w:ascii="Times New Roman" w:hAnsi="Times New Roman" w:cs="Times New Roman"/>
        </w:rPr>
        <w:t xml:space="preserve">К сожалению, не обсуждается подробно и остается завуалированным экзоцентрический характер подобных композитов: традиционно они анализируются в русской грамматике </w:t>
      </w:r>
      <w:r w:rsidR="009148FB">
        <w:rPr>
          <w:rFonts w:ascii="Times New Roman" w:hAnsi="Times New Roman" w:cs="Times New Roman"/>
        </w:rPr>
        <w:t xml:space="preserve">как содержащие нулевой суффикс и «характеризующиеся действием, названным опорной основой и конкретизированным в первой основе сложения» </w:t>
      </w:r>
      <w:r w:rsidR="009148FB" w:rsidRPr="00E9143A">
        <w:rPr>
          <w:rFonts w:ascii="Times New Roman" w:hAnsi="Times New Roman" w:cs="Times New Roman"/>
        </w:rPr>
        <w:t>[</w:t>
      </w:r>
      <w:r w:rsidR="009148FB">
        <w:rPr>
          <w:rFonts w:ascii="Times New Roman" w:hAnsi="Times New Roman" w:cs="Times New Roman"/>
        </w:rPr>
        <w:t xml:space="preserve">Русская грамматика 1980: 250-251]. </w:t>
      </w:r>
      <w:r w:rsidR="00393347">
        <w:rPr>
          <w:rFonts w:ascii="Times New Roman" w:hAnsi="Times New Roman" w:cs="Times New Roman"/>
        </w:rPr>
        <w:t xml:space="preserve">Иными словами, нулевому суффиксу не приписывается семантика деятеля, следовательно, они должны анализироваться как экзоцентрические. Иными словами, русский язык тяготеет к необычным разновидностям основосложения. </w:t>
      </w:r>
      <w:r w:rsidR="00C070B0">
        <w:rPr>
          <w:rFonts w:ascii="Times New Roman" w:hAnsi="Times New Roman" w:cs="Times New Roman"/>
        </w:rPr>
        <w:t>Помимо перечисленных отглагольных образовани</w:t>
      </w:r>
      <w:r w:rsidR="00D747A8">
        <w:rPr>
          <w:rFonts w:ascii="Times New Roman" w:hAnsi="Times New Roman" w:cs="Times New Roman"/>
        </w:rPr>
        <w:t>й, в русской детской речи распр</w:t>
      </w:r>
      <w:r w:rsidR="00C070B0">
        <w:rPr>
          <w:rFonts w:ascii="Times New Roman" w:hAnsi="Times New Roman" w:cs="Times New Roman"/>
        </w:rPr>
        <w:t xml:space="preserve">остранены </w:t>
      </w:r>
      <w:r w:rsidR="00D747A8">
        <w:rPr>
          <w:rFonts w:ascii="Times New Roman" w:hAnsi="Times New Roman" w:cs="Times New Roman"/>
        </w:rPr>
        <w:t xml:space="preserve">сложные </w:t>
      </w:r>
      <w:proofErr w:type="spellStart"/>
      <w:r w:rsidR="00D747A8">
        <w:rPr>
          <w:rFonts w:ascii="Times New Roman" w:hAnsi="Times New Roman" w:cs="Times New Roman"/>
        </w:rPr>
        <w:t>координативные</w:t>
      </w:r>
      <w:proofErr w:type="spellEnd"/>
      <w:r w:rsidR="00D747A8">
        <w:rPr>
          <w:rFonts w:ascii="Times New Roman" w:hAnsi="Times New Roman" w:cs="Times New Roman"/>
        </w:rPr>
        <w:t xml:space="preserve"> номинации типа </w:t>
      </w:r>
      <w:r w:rsidR="00D747A8" w:rsidRPr="00D747A8">
        <w:rPr>
          <w:rFonts w:ascii="Times New Roman" w:hAnsi="Times New Roman" w:cs="Times New Roman"/>
          <w:i/>
        </w:rPr>
        <w:t>зайчик-</w:t>
      </w:r>
      <w:proofErr w:type="spellStart"/>
      <w:r w:rsidR="00D747A8" w:rsidRPr="00D747A8">
        <w:rPr>
          <w:rFonts w:ascii="Times New Roman" w:hAnsi="Times New Roman" w:cs="Times New Roman"/>
          <w:i/>
        </w:rPr>
        <w:t>побегайчик</w:t>
      </w:r>
      <w:proofErr w:type="spellEnd"/>
      <w:r w:rsidR="00D747A8">
        <w:rPr>
          <w:rFonts w:ascii="Times New Roman" w:hAnsi="Times New Roman" w:cs="Times New Roman"/>
        </w:rPr>
        <w:t xml:space="preserve"> или </w:t>
      </w:r>
      <w:r w:rsidR="00D747A8" w:rsidRPr="00D747A8">
        <w:rPr>
          <w:rFonts w:ascii="Times New Roman" w:hAnsi="Times New Roman" w:cs="Times New Roman"/>
          <w:i/>
        </w:rPr>
        <w:t>лягушка-квакушка</w:t>
      </w:r>
      <w:r w:rsidR="00D747A8">
        <w:rPr>
          <w:rFonts w:ascii="Times New Roman" w:hAnsi="Times New Roman" w:cs="Times New Roman"/>
        </w:rPr>
        <w:t xml:space="preserve">. </w:t>
      </w:r>
      <w:r w:rsidR="00B957C9">
        <w:rPr>
          <w:rFonts w:ascii="Times New Roman" w:hAnsi="Times New Roman" w:cs="Times New Roman"/>
        </w:rPr>
        <w:t xml:space="preserve">Судя по данным, эти особенности в словосложении не характерны для литовского языка, в котором продуктивные </w:t>
      </w:r>
      <w:proofErr w:type="spellStart"/>
      <w:r w:rsidR="00474985">
        <w:rPr>
          <w:rFonts w:ascii="Times New Roman" w:hAnsi="Times New Roman" w:cs="Times New Roman"/>
        </w:rPr>
        <w:t>субординативные</w:t>
      </w:r>
      <w:proofErr w:type="spellEnd"/>
      <w:r w:rsidR="00474985">
        <w:rPr>
          <w:rFonts w:ascii="Times New Roman" w:hAnsi="Times New Roman" w:cs="Times New Roman"/>
        </w:rPr>
        <w:t xml:space="preserve"> </w:t>
      </w:r>
      <w:r w:rsidR="00B957C9">
        <w:rPr>
          <w:rFonts w:ascii="Times New Roman" w:hAnsi="Times New Roman" w:cs="Times New Roman"/>
          <w:lang w:val="en-US"/>
        </w:rPr>
        <w:t>N</w:t>
      </w:r>
      <w:r w:rsidR="00B957C9" w:rsidRPr="00E9143A">
        <w:rPr>
          <w:rFonts w:ascii="Times New Roman" w:hAnsi="Times New Roman" w:cs="Times New Roman"/>
        </w:rPr>
        <w:t>+</w:t>
      </w:r>
      <w:r w:rsidR="00B957C9">
        <w:rPr>
          <w:rFonts w:ascii="Times New Roman" w:hAnsi="Times New Roman" w:cs="Times New Roman"/>
          <w:lang w:val="en-US"/>
        </w:rPr>
        <w:t>N</w:t>
      </w:r>
      <w:r w:rsidR="00B957C9" w:rsidRPr="00E9143A">
        <w:rPr>
          <w:rFonts w:ascii="Times New Roman" w:hAnsi="Times New Roman" w:cs="Times New Roman"/>
        </w:rPr>
        <w:t xml:space="preserve"> </w:t>
      </w:r>
      <w:r w:rsidR="00B957C9">
        <w:rPr>
          <w:rFonts w:ascii="Times New Roman" w:hAnsi="Times New Roman" w:cs="Times New Roman"/>
        </w:rPr>
        <w:t>композиты преобладают.</w:t>
      </w:r>
    </w:p>
    <w:p w14:paraId="5D7BF746" w14:textId="3BC2B5A2" w:rsidR="00B957C9" w:rsidRPr="00E9143A" w:rsidRDefault="00B957C9" w:rsidP="00B957C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швейцарского французского языка (М. </w:t>
      </w:r>
      <w:proofErr w:type="spellStart"/>
      <w:r>
        <w:rPr>
          <w:rFonts w:ascii="Times New Roman" w:hAnsi="Times New Roman" w:cs="Times New Roman"/>
        </w:rPr>
        <w:t>Килани-Шох</w:t>
      </w:r>
      <w:proofErr w:type="spellEnd"/>
      <w:r>
        <w:rPr>
          <w:rFonts w:ascii="Times New Roman" w:hAnsi="Times New Roman" w:cs="Times New Roman"/>
        </w:rPr>
        <w:t>) показывают, что в целом процент композитов в нем настолько невелик, что заметного развития этой техники у детей на протяжении наблюдений не наблюдается, за исключением особого типа композитов «</w:t>
      </w:r>
      <w:proofErr w:type="spellStart"/>
      <w:r>
        <w:rPr>
          <w:rFonts w:ascii="Times New Roman" w:hAnsi="Times New Roman" w:cs="Times New Roman"/>
          <w:lang w:val="en-US"/>
        </w:rPr>
        <w:t>maman</w:t>
      </w:r>
      <w:proofErr w:type="spellEnd"/>
      <w:r w:rsidRPr="00E9143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b</w:t>
      </w:r>
      <w:r w:rsidRPr="00E9143A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  <w:lang w:val="en-US"/>
        </w:rPr>
        <w:t>b</w:t>
      </w:r>
      <w:r w:rsidRPr="00E9143A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», соответствующих русским </w:t>
      </w:r>
      <w:proofErr w:type="spellStart"/>
      <w:r>
        <w:rPr>
          <w:rFonts w:ascii="Times New Roman" w:hAnsi="Times New Roman" w:cs="Times New Roman"/>
        </w:rPr>
        <w:t>координативным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6666">
        <w:rPr>
          <w:rFonts w:ascii="Times New Roman" w:hAnsi="Times New Roman" w:cs="Times New Roman"/>
          <w:i/>
        </w:rPr>
        <w:t>мама-кошка</w:t>
      </w:r>
      <w:r>
        <w:rPr>
          <w:rFonts w:ascii="Times New Roman" w:hAnsi="Times New Roman" w:cs="Times New Roman"/>
        </w:rPr>
        <w:t xml:space="preserve"> или </w:t>
      </w:r>
      <w:r w:rsidRPr="00DE6666">
        <w:rPr>
          <w:rFonts w:ascii="Times New Roman" w:hAnsi="Times New Roman" w:cs="Times New Roman"/>
          <w:i/>
        </w:rPr>
        <w:t>мышка-мать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Только у этого типа  была заметна продуктивность, несмотря на то, что за пределами </w:t>
      </w:r>
      <w:proofErr w:type="spellStart"/>
      <w:r>
        <w:rPr>
          <w:rFonts w:ascii="Times New Roman" w:hAnsi="Times New Roman" w:cs="Times New Roman"/>
        </w:rPr>
        <w:t>детоцентрических</w:t>
      </w:r>
      <w:proofErr w:type="spellEnd"/>
      <w:r>
        <w:rPr>
          <w:rFonts w:ascii="Times New Roman" w:hAnsi="Times New Roman" w:cs="Times New Roman"/>
        </w:rPr>
        <w:t xml:space="preserve"> ситуаций такие образования не встречаются. Интересно, что во всех языках-аутсайдерах словосложение набирает обороты в последние годы благодаря заимствованиям </w:t>
      </w:r>
      <w:r w:rsidR="007F186D">
        <w:rPr>
          <w:rFonts w:ascii="Times New Roman" w:hAnsi="Times New Roman" w:cs="Times New Roman"/>
        </w:rPr>
        <w:t xml:space="preserve">отдельных </w:t>
      </w:r>
      <w:r>
        <w:rPr>
          <w:rFonts w:ascii="Times New Roman" w:hAnsi="Times New Roman" w:cs="Times New Roman"/>
        </w:rPr>
        <w:t xml:space="preserve">номинаций и техник номинации. </w:t>
      </w:r>
    </w:p>
    <w:p w14:paraId="713BA8BB" w14:textId="32E1EB08" w:rsidR="00DE6666" w:rsidRDefault="00563290" w:rsidP="00DE666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Литовский, русский и французский языки оказываются замыкающими по всем количественным показателям распространения композитов в речи. Существенно, что в книге применяются разные способы количественного измерения этих величин: принимается во внимание не только с</w:t>
      </w:r>
      <w:r w:rsidR="00E76ED6">
        <w:rPr>
          <w:rFonts w:ascii="Times New Roman" w:hAnsi="Times New Roman" w:cs="Times New Roman"/>
        </w:rPr>
        <w:t>оотношение лемм существительных, но и проценты словоупотреблений (</w:t>
      </w:r>
      <w:r w:rsidR="00E76ED6">
        <w:rPr>
          <w:rFonts w:ascii="Times New Roman" w:hAnsi="Times New Roman" w:cs="Times New Roman"/>
          <w:lang w:val="en-US"/>
        </w:rPr>
        <w:t>tokens</w:t>
      </w:r>
      <w:r w:rsidR="00E76ED6" w:rsidRPr="00E9143A">
        <w:rPr>
          <w:rFonts w:ascii="Times New Roman" w:hAnsi="Times New Roman" w:cs="Times New Roman"/>
        </w:rPr>
        <w:t xml:space="preserve">). </w:t>
      </w:r>
      <w:r w:rsidR="00E76ED6" w:rsidRPr="00E76ED6">
        <w:rPr>
          <w:rFonts w:ascii="Times New Roman" w:hAnsi="Times New Roman" w:cs="Times New Roman"/>
        </w:rPr>
        <w:t xml:space="preserve">Как известно, на речь детей могут оказывать </w:t>
      </w:r>
      <w:r w:rsidR="00E76ED6">
        <w:rPr>
          <w:rFonts w:ascii="Times New Roman" w:hAnsi="Times New Roman" w:cs="Times New Roman"/>
        </w:rPr>
        <w:t xml:space="preserve">избирательное </w:t>
      </w:r>
      <w:r w:rsidR="00E76ED6" w:rsidRPr="00E76ED6">
        <w:rPr>
          <w:rFonts w:ascii="Times New Roman" w:hAnsi="Times New Roman" w:cs="Times New Roman"/>
        </w:rPr>
        <w:t>влияние разные факторы</w:t>
      </w:r>
      <w:r w:rsidR="00E76ED6">
        <w:rPr>
          <w:rFonts w:ascii="Times New Roman" w:hAnsi="Times New Roman" w:cs="Times New Roman"/>
        </w:rPr>
        <w:t xml:space="preserve">, причем в рецензируемой книге предлагается различать так называемый </w:t>
      </w:r>
      <w:proofErr w:type="spellStart"/>
      <w:r w:rsidR="00E76ED6">
        <w:rPr>
          <w:rFonts w:ascii="Times New Roman" w:hAnsi="Times New Roman" w:cs="Times New Roman"/>
        </w:rPr>
        <w:t>инпут</w:t>
      </w:r>
      <w:proofErr w:type="spellEnd"/>
      <w:r w:rsidR="00E76ED6">
        <w:rPr>
          <w:rFonts w:ascii="Times New Roman" w:hAnsi="Times New Roman" w:cs="Times New Roman"/>
        </w:rPr>
        <w:t xml:space="preserve"> и </w:t>
      </w:r>
      <w:proofErr w:type="spellStart"/>
      <w:r w:rsidR="00E76ED6">
        <w:rPr>
          <w:rFonts w:ascii="Times New Roman" w:hAnsi="Times New Roman" w:cs="Times New Roman"/>
        </w:rPr>
        <w:t>интэйк</w:t>
      </w:r>
      <w:proofErr w:type="spellEnd"/>
      <w:r w:rsidR="00E76ED6">
        <w:rPr>
          <w:rFonts w:ascii="Times New Roman" w:hAnsi="Times New Roman" w:cs="Times New Roman"/>
        </w:rPr>
        <w:t xml:space="preserve"> - то, что дети могут услышать, и  то,</w:t>
      </w:r>
      <w:r w:rsidR="00FF21D6">
        <w:rPr>
          <w:rFonts w:ascii="Times New Roman" w:hAnsi="Times New Roman" w:cs="Times New Roman"/>
        </w:rPr>
        <w:t xml:space="preserve"> что они могут </w:t>
      </w:r>
      <w:r w:rsidR="00FF21D6">
        <w:rPr>
          <w:rFonts w:ascii="Times New Roman" w:hAnsi="Times New Roman" w:cs="Times New Roman"/>
        </w:rPr>
        <w:lastRenderedPageBreak/>
        <w:t xml:space="preserve">воспринять. Существенно, что авторы не абсолютизируют значение своих подсчетов. Более того, они приводят важные соображения в пользу того, что частотность явления в письменных текстах еще не является абсолютным показателем его распространенности в языке: по остроумному замечанию авторов предисловия, мы редко говорим и еще реже пишем о зубных щетках (композит </w:t>
      </w:r>
      <w:proofErr w:type="spellStart"/>
      <w:r w:rsidR="00FF21D6">
        <w:rPr>
          <w:rFonts w:ascii="Times New Roman" w:hAnsi="Times New Roman" w:cs="Times New Roman"/>
          <w:lang w:val="en-US"/>
        </w:rPr>
        <w:t>Zahnb</w:t>
      </w:r>
      <w:proofErr w:type="spellEnd"/>
      <w:r w:rsidR="00FF21D6" w:rsidRPr="00E9143A">
        <w:rPr>
          <w:rFonts w:ascii="Times New Roman" w:hAnsi="Times New Roman" w:cs="Times New Roman"/>
        </w:rPr>
        <w:t>ü</w:t>
      </w:r>
      <w:proofErr w:type="spellStart"/>
      <w:r w:rsidR="00FF21D6">
        <w:rPr>
          <w:rFonts w:ascii="Times New Roman" w:hAnsi="Times New Roman" w:cs="Times New Roman"/>
          <w:lang w:val="en-US"/>
        </w:rPr>
        <w:t>rste</w:t>
      </w:r>
      <w:proofErr w:type="spellEnd"/>
      <w:r w:rsidR="00FF21D6" w:rsidRPr="00E9143A">
        <w:rPr>
          <w:rFonts w:ascii="Times New Roman" w:hAnsi="Times New Roman" w:cs="Times New Roman"/>
        </w:rPr>
        <w:t xml:space="preserve"> </w:t>
      </w:r>
      <w:r w:rsidR="00FF21D6" w:rsidRPr="00FF21D6">
        <w:rPr>
          <w:rFonts w:ascii="Times New Roman" w:hAnsi="Times New Roman" w:cs="Times New Roman"/>
        </w:rPr>
        <w:t xml:space="preserve">в немецком языке), однако </w:t>
      </w:r>
      <w:r w:rsidR="00FF21D6">
        <w:rPr>
          <w:rFonts w:ascii="Times New Roman" w:hAnsi="Times New Roman" w:cs="Times New Roman"/>
        </w:rPr>
        <w:t xml:space="preserve">мы «вербально думаем о них </w:t>
      </w:r>
      <w:r w:rsidR="00DF6D74">
        <w:rPr>
          <w:rFonts w:ascii="Times New Roman" w:hAnsi="Times New Roman" w:cs="Times New Roman"/>
        </w:rPr>
        <w:t xml:space="preserve">как минимум дважды в день </w:t>
      </w:r>
      <w:r w:rsidR="00DF6D74" w:rsidRPr="00E9143A">
        <w:rPr>
          <w:rFonts w:ascii="Times New Roman" w:hAnsi="Times New Roman" w:cs="Times New Roman"/>
        </w:rPr>
        <w:t>[</w:t>
      </w:r>
      <w:r w:rsidR="00DF6D74">
        <w:rPr>
          <w:rFonts w:ascii="Times New Roman" w:hAnsi="Times New Roman" w:cs="Times New Roman"/>
          <w:lang w:val="en-US"/>
        </w:rPr>
        <w:t>Dressler</w:t>
      </w:r>
      <w:r w:rsidR="00DF6D74" w:rsidRPr="00E9143A">
        <w:rPr>
          <w:rFonts w:ascii="Times New Roman" w:hAnsi="Times New Roman" w:cs="Times New Roman"/>
        </w:rPr>
        <w:t xml:space="preserve">, </w:t>
      </w:r>
      <w:proofErr w:type="spellStart"/>
      <w:r w:rsidR="00DF6D74">
        <w:rPr>
          <w:rFonts w:ascii="Times New Roman" w:hAnsi="Times New Roman" w:cs="Times New Roman"/>
          <w:lang w:val="en-US"/>
        </w:rPr>
        <w:t>Libben</w:t>
      </w:r>
      <w:proofErr w:type="spellEnd"/>
      <w:r w:rsidR="00DF6D74" w:rsidRPr="00E9143A">
        <w:rPr>
          <w:rFonts w:ascii="Times New Roman" w:hAnsi="Times New Roman" w:cs="Times New Roman"/>
        </w:rPr>
        <w:t xml:space="preserve"> &amp; </w:t>
      </w:r>
      <w:proofErr w:type="spellStart"/>
      <w:r w:rsidR="00DF6D74">
        <w:rPr>
          <w:rFonts w:ascii="Times New Roman" w:hAnsi="Times New Roman" w:cs="Times New Roman"/>
          <w:lang w:val="en-US"/>
        </w:rPr>
        <w:t>Korecky</w:t>
      </w:r>
      <w:proofErr w:type="spellEnd"/>
      <w:r w:rsidR="00DF6D74" w:rsidRPr="00E9143A">
        <w:rPr>
          <w:rFonts w:ascii="Times New Roman" w:hAnsi="Times New Roman" w:cs="Times New Roman"/>
        </w:rPr>
        <w:t>-</w:t>
      </w:r>
      <w:r w:rsidR="00DF6D74">
        <w:rPr>
          <w:rFonts w:ascii="Times New Roman" w:hAnsi="Times New Roman" w:cs="Times New Roman"/>
          <w:lang w:val="en-US"/>
        </w:rPr>
        <w:t>Kr</w:t>
      </w:r>
      <w:r w:rsidR="00DF6D74" w:rsidRPr="00E9143A">
        <w:rPr>
          <w:rFonts w:ascii="Times New Roman" w:hAnsi="Times New Roman" w:cs="Times New Roman"/>
        </w:rPr>
        <w:t>ö</w:t>
      </w:r>
      <w:proofErr w:type="spellStart"/>
      <w:r w:rsidR="00DF6D74">
        <w:rPr>
          <w:rFonts w:ascii="Times New Roman" w:hAnsi="Times New Roman" w:cs="Times New Roman"/>
          <w:lang w:val="en-US"/>
        </w:rPr>
        <w:t>ll</w:t>
      </w:r>
      <w:proofErr w:type="spellEnd"/>
      <w:r w:rsidR="00DF6D74" w:rsidRPr="00E9143A">
        <w:rPr>
          <w:rFonts w:ascii="Times New Roman" w:hAnsi="Times New Roman" w:cs="Times New Roman"/>
        </w:rPr>
        <w:t xml:space="preserve"> 2014:187-188]</w:t>
      </w:r>
      <w:r w:rsidR="00DF6D74">
        <w:rPr>
          <w:rFonts w:ascii="Times New Roman" w:hAnsi="Times New Roman" w:cs="Times New Roman"/>
        </w:rPr>
        <w:t xml:space="preserve">» </w:t>
      </w:r>
      <w:del w:id="26" w:author="Мария Воейкова" w:date="2019-01-21T02:18:00Z">
        <w:r w:rsidR="00DF6D74" w:rsidDel="00426DDC">
          <w:rPr>
            <w:rFonts w:ascii="Times New Roman" w:hAnsi="Times New Roman" w:cs="Times New Roman"/>
          </w:rPr>
          <w:delText xml:space="preserve"> </w:delText>
        </w:r>
      </w:del>
      <w:ins w:id="27" w:author="Мария Воейкова" w:date="2019-01-21T02:18:00Z">
        <w:r w:rsidR="00426DDC">
          <w:rPr>
            <w:rFonts w:ascii="Times New Roman" w:hAnsi="Times New Roman" w:cs="Times New Roman"/>
          </w:rPr>
          <w:t xml:space="preserve">(с. </w:t>
        </w:r>
      </w:ins>
      <w:del w:id="28" w:author="Мария Воейкова" w:date="2019-01-21T02:18:00Z">
        <w:r w:rsidR="00DF6D74" w:rsidDel="00426DDC">
          <w:rPr>
            <w:rFonts w:ascii="Times New Roman" w:hAnsi="Times New Roman" w:cs="Times New Roman"/>
          </w:rPr>
          <w:delText xml:space="preserve">[Dressler et al. 2018: </w:delText>
        </w:r>
      </w:del>
      <w:r w:rsidR="00DF6D74">
        <w:rPr>
          <w:rFonts w:ascii="Times New Roman" w:hAnsi="Times New Roman" w:cs="Times New Roman"/>
        </w:rPr>
        <w:t>9</w:t>
      </w:r>
      <w:ins w:id="29" w:author="Мария Воейкова" w:date="2019-01-21T02:18:00Z">
        <w:r w:rsidR="00426DDC">
          <w:rPr>
            <w:rFonts w:ascii="Times New Roman" w:hAnsi="Times New Roman" w:cs="Times New Roman"/>
          </w:rPr>
          <w:t>).</w:t>
        </w:r>
      </w:ins>
      <w:del w:id="30" w:author="Мария Воейкова" w:date="2019-01-21T02:18:00Z">
        <w:r w:rsidR="00DF6D74" w:rsidDel="00426DDC">
          <w:rPr>
            <w:rFonts w:ascii="Times New Roman" w:hAnsi="Times New Roman" w:cs="Times New Roman"/>
          </w:rPr>
          <w:delText>]</w:delText>
        </w:r>
      </w:del>
      <w:r w:rsidR="00DF6D74">
        <w:rPr>
          <w:rFonts w:ascii="Times New Roman" w:hAnsi="Times New Roman" w:cs="Times New Roman"/>
        </w:rPr>
        <w:t xml:space="preserve">. </w:t>
      </w:r>
      <w:r w:rsidR="00ED1282">
        <w:rPr>
          <w:rFonts w:ascii="Times New Roman" w:hAnsi="Times New Roman" w:cs="Times New Roman"/>
        </w:rPr>
        <w:t>Э</w:t>
      </w:r>
      <w:r w:rsidR="00DF6D74">
        <w:rPr>
          <w:rFonts w:ascii="Times New Roman" w:hAnsi="Times New Roman" w:cs="Times New Roman"/>
        </w:rPr>
        <w:t xml:space="preserve">то замечание </w:t>
      </w:r>
      <w:r w:rsidR="00D8357C">
        <w:rPr>
          <w:rFonts w:ascii="Times New Roman" w:hAnsi="Times New Roman" w:cs="Times New Roman"/>
        </w:rPr>
        <w:t xml:space="preserve">о </w:t>
      </w:r>
      <w:r w:rsidR="00680A0E">
        <w:rPr>
          <w:rFonts w:ascii="Times New Roman" w:hAnsi="Times New Roman" w:cs="Times New Roman"/>
        </w:rPr>
        <w:t>«</w:t>
      </w:r>
      <w:r w:rsidR="00D8357C">
        <w:rPr>
          <w:rFonts w:ascii="Times New Roman" w:hAnsi="Times New Roman" w:cs="Times New Roman"/>
        </w:rPr>
        <w:t>вербальных мыслях</w:t>
      </w:r>
      <w:r w:rsidR="00680A0E">
        <w:rPr>
          <w:rFonts w:ascii="Times New Roman" w:hAnsi="Times New Roman" w:cs="Times New Roman"/>
        </w:rPr>
        <w:t>»</w:t>
      </w:r>
      <w:r w:rsidR="00D8357C">
        <w:rPr>
          <w:rFonts w:ascii="Times New Roman" w:hAnsi="Times New Roman" w:cs="Times New Roman"/>
        </w:rPr>
        <w:t xml:space="preserve"> </w:t>
      </w:r>
      <w:r w:rsidR="00DF6D74">
        <w:rPr>
          <w:rFonts w:ascii="Times New Roman" w:hAnsi="Times New Roman" w:cs="Times New Roman"/>
        </w:rPr>
        <w:t>крайне важно для умозаключений о структуре и орга</w:t>
      </w:r>
      <w:r w:rsidR="00DE7DD0">
        <w:rPr>
          <w:rFonts w:ascii="Times New Roman" w:hAnsi="Times New Roman" w:cs="Times New Roman"/>
        </w:rPr>
        <w:t xml:space="preserve">низации ментального лексикона. </w:t>
      </w:r>
    </w:p>
    <w:p w14:paraId="5C1EE711" w14:textId="1548FD52" w:rsidR="00DD28CA" w:rsidRPr="00F80435" w:rsidRDefault="00DE6666" w:rsidP="00DD28C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отдельных глав книги заслуживает специального упоминания. </w:t>
      </w:r>
      <w:r w:rsidR="00DE7DD0">
        <w:rPr>
          <w:rFonts w:ascii="Times New Roman" w:hAnsi="Times New Roman" w:cs="Times New Roman"/>
        </w:rPr>
        <w:t xml:space="preserve">Хотя вся монография представляет собой результат тщательно продуманного и проведенного по единому плану исследования, материал конкретных языков вносит новые оттенки в общий сценарий. Наиболее существенные моменты исследования </w:t>
      </w:r>
      <w:r w:rsidR="00035CD8">
        <w:rPr>
          <w:rFonts w:ascii="Times New Roman" w:hAnsi="Times New Roman" w:cs="Times New Roman"/>
        </w:rPr>
        <w:t xml:space="preserve">отражены в главе, посвященной усвоению австрийского варианта немецкого языка (К. </w:t>
      </w:r>
      <w:proofErr w:type="spellStart"/>
      <w:r w:rsidR="00035CD8">
        <w:rPr>
          <w:rFonts w:ascii="Times New Roman" w:hAnsi="Times New Roman" w:cs="Times New Roman"/>
        </w:rPr>
        <w:t>Корецки-Крёлль</w:t>
      </w:r>
      <w:proofErr w:type="spellEnd"/>
      <w:r w:rsidR="00035CD8">
        <w:rPr>
          <w:rFonts w:ascii="Times New Roman" w:hAnsi="Times New Roman" w:cs="Times New Roman"/>
        </w:rPr>
        <w:t xml:space="preserve">, С. </w:t>
      </w:r>
      <w:proofErr w:type="spellStart"/>
      <w:r w:rsidR="00035CD8">
        <w:rPr>
          <w:rFonts w:ascii="Times New Roman" w:hAnsi="Times New Roman" w:cs="Times New Roman"/>
        </w:rPr>
        <w:t>Зоммер-Лолей</w:t>
      </w:r>
      <w:proofErr w:type="spellEnd"/>
      <w:r w:rsidR="00035CD8">
        <w:rPr>
          <w:rFonts w:ascii="Times New Roman" w:hAnsi="Times New Roman" w:cs="Times New Roman"/>
        </w:rPr>
        <w:t xml:space="preserve"> и В.У. </w:t>
      </w:r>
      <w:proofErr w:type="spellStart"/>
      <w:r w:rsidR="00035CD8">
        <w:rPr>
          <w:rFonts w:ascii="Times New Roman" w:hAnsi="Times New Roman" w:cs="Times New Roman"/>
        </w:rPr>
        <w:t>Дресслер</w:t>
      </w:r>
      <w:proofErr w:type="spellEnd"/>
      <w:r w:rsidR="00035CD8">
        <w:rPr>
          <w:rFonts w:ascii="Times New Roman" w:hAnsi="Times New Roman" w:cs="Times New Roman"/>
        </w:rPr>
        <w:t xml:space="preserve">). </w:t>
      </w:r>
      <w:r w:rsidR="00515C22">
        <w:rPr>
          <w:rFonts w:ascii="Times New Roman" w:hAnsi="Times New Roman" w:cs="Times New Roman"/>
        </w:rPr>
        <w:t xml:space="preserve">Немецкий язык оказывается наиболее богатым по </w:t>
      </w:r>
      <w:r w:rsidR="00C838FF">
        <w:rPr>
          <w:rFonts w:ascii="Times New Roman" w:hAnsi="Times New Roman" w:cs="Times New Roman"/>
        </w:rPr>
        <w:t>словосложению</w:t>
      </w:r>
      <w:r w:rsidR="00ED1282">
        <w:rPr>
          <w:rFonts w:ascii="Times New Roman" w:hAnsi="Times New Roman" w:cs="Times New Roman"/>
        </w:rPr>
        <w:t xml:space="preserve"> в речи взрослых, что существенно</w:t>
      </w:r>
      <w:r w:rsidR="00515C22">
        <w:rPr>
          <w:rFonts w:ascii="Times New Roman" w:hAnsi="Times New Roman" w:cs="Times New Roman"/>
        </w:rPr>
        <w:t xml:space="preserve"> </w:t>
      </w:r>
      <w:r w:rsidR="00C838FF">
        <w:rPr>
          <w:rFonts w:ascii="Times New Roman" w:hAnsi="Times New Roman" w:cs="Times New Roman"/>
        </w:rPr>
        <w:t xml:space="preserve">влияет </w:t>
      </w:r>
      <w:r w:rsidR="00515C22">
        <w:rPr>
          <w:rFonts w:ascii="Times New Roman" w:hAnsi="Times New Roman" w:cs="Times New Roman"/>
        </w:rPr>
        <w:t>на раннее появление</w:t>
      </w:r>
      <w:r w:rsidR="00C838FF">
        <w:rPr>
          <w:rFonts w:ascii="Times New Roman" w:hAnsi="Times New Roman" w:cs="Times New Roman"/>
        </w:rPr>
        <w:t xml:space="preserve"> композитов</w:t>
      </w:r>
      <w:r w:rsidR="00515C22">
        <w:rPr>
          <w:rFonts w:ascii="Times New Roman" w:hAnsi="Times New Roman" w:cs="Times New Roman"/>
        </w:rPr>
        <w:t xml:space="preserve"> в речи детей и на их декомпозицию. Дело в том, что при первом появлении сложных слов часто оказывается, что они неразложимы в сознании ребенка. Об этом могут свидетельствовать «амальгамы» - композиты с нарушенным морфонологическим строением типа</w:t>
      </w:r>
      <w:r w:rsidR="00515C22" w:rsidRPr="00892CFA">
        <w:rPr>
          <w:rFonts w:ascii="Times New Roman" w:hAnsi="Times New Roman" w:cs="Times New Roman"/>
          <w:i/>
        </w:rPr>
        <w:t xml:space="preserve"> </w:t>
      </w:r>
      <w:proofErr w:type="spellStart"/>
      <w:r w:rsidR="00BD5159" w:rsidRPr="00892CFA">
        <w:rPr>
          <w:rFonts w:ascii="Times New Roman" w:hAnsi="Times New Roman" w:cs="Times New Roman"/>
          <w:i/>
          <w:lang w:val="en-US"/>
        </w:rPr>
        <w:t>Medwa</w:t>
      </w:r>
      <w:proofErr w:type="spellEnd"/>
      <w:r w:rsidR="00BD5159" w:rsidRPr="00E9143A">
        <w:rPr>
          <w:rFonts w:ascii="Times New Roman" w:hAnsi="Times New Roman" w:cs="Times New Roman"/>
        </w:rPr>
        <w:t xml:space="preserve"> ‘</w:t>
      </w:r>
      <w:proofErr w:type="spellStart"/>
      <w:r w:rsidR="00BD5159">
        <w:rPr>
          <w:rFonts w:ascii="Times New Roman" w:hAnsi="Times New Roman" w:cs="Times New Roman"/>
          <w:lang w:val="en-US"/>
        </w:rPr>
        <w:t>Mineralwasser</w:t>
      </w:r>
      <w:proofErr w:type="spellEnd"/>
      <w:r w:rsidR="00BD5159" w:rsidRPr="00E9143A">
        <w:rPr>
          <w:rFonts w:ascii="Times New Roman" w:hAnsi="Times New Roman" w:cs="Times New Roman"/>
        </w:rPr>
        <w:t xml:space="preserve">’ </w:t>
      </w:r>
      <w:r w:rsidR="00B95E54">
        <w:rPr>
          <w:rFonts w:ascii="Times New Roman" w:hAnsi="Times New Roman" w:cs="Times New Roman"/>
        </w:rPr>
        <w:t xml:space="preserve">или </w:t>
      </w:r>
      <w:proofErr w:type="spellStart"/>
      <w:r w:rsidR="00B95E54" w:rsidRPr="00892CFA">
        <w:rPr>
          <w:rFonts w:ascii="Times New Roman" w:hAnsi="Times New Roman" w:cs="Times New Roman"/>
          <w:i/>
          <w:lang w:val="en-US"/>
        </w:rPr>
        <w:t>Miketad</w:t>
      </w:r>
      <w:proofErr w:type="spellEnd"/>
      <w:r w:rsidR="00B95E54" w:rsidRPr="00E9143A">
        <w:rPr>
          <w:rFonts w:ascii="Times New Roman" w:hAnsi="Times New Roman" w:cs="Times New Roman"/>
        </w:rPr>
        <w:t xml:space="preserve"> ‘</w:t>
      </w:r>
      <w:proofErr w:type="spellStart"/>
      <w:r w:rsidR="00B95E54">
        <w:rPr>
          <w:rFonts w:ascii="Times New Roman" w:hAnsi="Times New Roman" w:cs="Times New Roman"/>
          <w:lang w:val="en-US"/>
        </w:rPr>
        <w:t>Musikwerkstatt</w:t>
      </w:r>
      <w:proofErr w:type="spellEnd"/>
      <w:r w:rsidR="00B95E54" w:rsidRPr="00E9143A">
        <w:rPr>
          <w:rFonts w:ascii="Times New Roman" w:hAnsi="Times New Roman" w:cs="Times New Roman"/>
        </w:rPr>
        <w:t>’</w:t>
      </w:r>
      <w:r w:rsidR="00F80435" w:rsidRPr="00E9143A">
        <w:rPr>
          <w:rFonts w:ascii="Times New Roman" w:hAnsi="Times New Roman" w:cs="Times New Roman"/>
        </w:rPr>
        <w:t xml:space="preserve"> (с. 26)</w:t>
      </w:r>
      <w:r w:rsidR="00B95E54" w:rsidRPr="00E9143A">
        <w:rPr>
          <w:rFonts w:ascii="Times New Roman" w:hAnsi="Times New Roman" w:cs="Times New Roman"/>
        </w:rPr>
        <w:t xml:space="preserve">. </w:t>
      </w:r>
      <w:r w:rsidR="00B95E54">
        <w:rPr>
          <w:rFonts w:ascii="Times New Roman" w:hAnsi="Times New Roman" w:cs="Times New Roman"/>
        </w:rPr>
        <w:t xml:space="preserve">Их возникновение говорит о том, что ребенок не осознает строения сложного слова и старается повторить его так, как слышит. Появление амальгам является первой ступенью освоения композитов и совпадает со стадией </w:t>
      </w:r>
      <w:proofErr w:type="spellStart"/>
      <w:r w:rsidR="00B95E54">
        <w:rPr>
          <w:rFonts w:ascii="Times New Roman" w:hAnsi="Times New Roman" w:cs="Times New Roman"/>
        </w:rPr>
        <w:t>преморфологии</w:t>
      </w:r>
      <w:proofErr w:type="spellEnd"/>
      <w:r w:rsidR="00B95E54">
        <w:rPr>
          <w:rFonts w:ascii="Times New Roman" w:hAnsi="Times New Roman" w:cs="Times New Roman"/>
        </w:rPr>
        <w:t>. Второй этап связан с разложением сложных слов на составные части. Сигналом этого является появление неологизмов, которое в австрийском варианте немецкого было зафиксировано от 1;8 до 2;3</w:t>
      </w:r>
      <w:r w:rsidR="00DD28CA">
        <w:rPr>
          <w:rFonts w:ascii="Times New Roman" w:hAnsi="Times New Roman" w:cs="Times New Roman"/>
        </w:rPr>
        <w:t xml:space="preserve"> (типа </w:t>
      </w:r>
      <w:proofErr w:type="spellStart"/>
      <w:r w:rsidR="00DD28CA">
        <w:rPr>
          <w:rFonts w:ascii="Times New Roman" w:hAnsi="Times New Roman" w:cs="Times New Roman"/>
          <w:lang w:val="en-US"/>
        </w:rPr>
        <w:t>Kopfaua</w:t>
      </w:r>
      <w:proofErr w:type="spellEnd"/>
      <w:r w:rsidR="00DD28CA" w:rsidRPr="00E9143A">
        <w:rPr>
          <w:rFonts w:ascii="Times New Roman" w:hAnsi="Times New Roman" w:cs="Times New Roman"/>
        </w:rPr>
        <w:t xml:space="preserve"> ‘</w:t>
      </w:r>
      <w:r w:rsidR="00DD28CA">
        <w:rPr>
          <w:rFonts w:ascii="Times New Roman" w:hAnsi="Times New Roman" w:cs="Times New Roman"/>
        </w:rPr>
        <w:t>головная боль</w:t>
      </w:r>
      <w:r w:rsidR="00DD28CA" w:rsidRPr="00E9143A">
        <w:rPr>
          <w:rFonts w:ascii="Times New Roman" w:hAnsi="Times New Roman" w:cs="Times New Roman"/>
        </w:rPr>
        <w:t>’) (с. 27)</w:t>
      </w:r>
      <w:r w:rsidR="00B95E54">
        <w:rPr>
          <w:rFonts w:ascii="Times New Roman" w:hAnsi="Times New Roman" w:cs="Times New Roman"/>
        </w:rPr>
        <w:t>.</w:t>
      </w:r>
      <w:r w:rsidR="00DD28CA" w:rsidRPr="00DD28CA">
        <w:rPr>
          <w:rFonts w:ascii="Times New Roman" w:hAnsi="Times New Roman" w:cs="Times New Roman"/>
        </w:rPr>
        <w:t xml:space="preserve"> </w:t>
      </w:r>
      <w:r w:rsidR="00DD28CA">
        <w:rPr>
          <w:rFonts w:ascii="Times New Roman" w:hAnsi="Times New Roman" w:cs="Times New Roman"/>
        </w:rPr>
        <w:t xml:space="preserve">Второй этап совпадает с этапом </w:t>
      </w:r>
      <w:proofErr w:type="spellStart"/>
      <w:r w:rsidR="00DD28CA">
        <w:rPr>
          <w:rFonts w:ascii="Times New Roman" w:hAnsi="Times New Roman" w:cs="Times New Roman"/>
        </w:rPr>
        <w:t>протоморфологии</w:t>
      </w:r>
      <w:proofErr w:type="spellEnd"/>
      <w:r w:rsidR="00DD28CA">
        <w:rPr>
          <w:rFonts w:ascii="Times New Roman" w:hAnsi="Times New Roman" w:cs="Times New Roman"/>
        </w:rPr>
        <w:t xml:space="preserve"> – появлением первых морфологических оппозиций в области числа и падежа сущест</w:t>
      </w:r>
      <w:r w:rsidR="007C3DCA">
        <w:rPr>
          <w:rFonts w:ascii="Times New Roman" w:hAnsi="Times New Roman" w:cs="Times New Roman"/>
        </w:rPr>
        <w:t>в</w:t>
      </w:r>
      <w:r w:rsidR="00DD28CA">
        <w:rPr>
          <w:rFonts w:ascii="Times New Roman" w:hAnsi="Times New Roman" w:cs="Times New Roman"/>
        </w:rPr>
        <w:t xml:space="preserve">ительных и образованием </w:t>
      </w:r>
      <w:proofErr w:type="spellStart"/>
      <w:r w:rsidR="00DD28CA">
        <w:rPr>
          <w:rFonts w:ascii="Times New Roman" w:hAnsi="Times New Roman" w:cs="Times New Roman"/>
        </w:rPr>
        <w:t>диминутивов</w:t>
      </w:r>
      <w:proofErr w:type="spellEnd"/>
      <w:r w:rsidR="00DD28CA">
        <w:rPr>
          <w:rFonts w:ascii="Times New Roman" w:hAnsi="Times New Roman" w:cs="Times New Roman"/>
        </w:rPr>
        <w:t xml:space="preserve">. </w:t>
      </w:r>
    </w:p>
    <w:p w14:paraId="09704A8E" w14:textId="190B5E7A" w:rsidR="00DE7DD0" w:rsidRDefault="00B95E54" w:rsidP="00872F6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немецком самым элементарным способом образования композита оказывается простое сложение без всяких соединительных элементов. Выбор соединительного элемента </w:t>
      </w:r>
      <w:r w:rsidR="00F80435">
        <w:rPr>
          <w:rFonts w:ascii="Times New Roman" w:hAnsi="Times New Roman" w:cs="Times New Roman"/>
        </w:rPr>
        <w:t>– это непростое задание, которое требует овладения некоторыми процедурными правилами. На этом пути дети иногда допускают «тупиковые ходы» (</w:t>
      </w:r>
      <w:r w:rsidR="00F80435">
        <w:rPr>
          <w:rFonts w:ascii="Times New Roman" w:hAnsi="Times New Roman" w:cs="Times New Roman"/>
          <w:lang w:val="en-US"/>
        </w:rPr>
        <w:t>blind</w:t>
      </w:r>
      <w:r w:rsidR="00F80435" w:rsidRPr="00E9143A">
        <w:rPr>
          <w:rFonts w:ascii="Times New Roman" w:hAnsi="Times New Roman" w:cs="Times New Roman"/>
        </w:rPr>
        <w:t xml:space="preserve"> </w:t>
      </w:r>
      <w:r w:rsidR="00F80435">
        <w:rPr>
          <w:rFonts w:ascii="Times New Roman" w:hAnsi="Times New Roman" w:cs="Times New Roman"/>
          <w:lang w:val="en-US"/>
        </w:rPr>
        <w:t>alleys</w:t>
      </w:r>
      <w:r w:rsidR="00F80435" w:rsidRPr="00E9143A">
        <w:rPr>
          <w:rFonts w:ascii="Times New Roman" w:hAnsi="Times New Roman" w:cs="Times New Roman"/>
        </w:rPr>
        <w:t>)</w:t>
      </w:r>
      <w:r w:rsidR="00F80435">
        <w:rPr>
          <w:rFonts w:ascii="Times New Roman" w:hAnsi="Times New Roman" w:cs="Times New Roman"/>
        </w:rPr>
        <w:t xml:space="preserve">, образуя не существующие в языке композиты по неверным правилам </w:t>
      </w:r>
      <w:r w:rsidR="00F80435" w:rsidRPr="002D3F8E">
        <w:rPr>
          <w:rFonts w:ascii="Times New Roman" w:hAnsi="Times New Roman" w:cs="Times New Roman"/>
          <w:strike/>
          <w:rPrChange w:id="31" w:author="Мария Воейкова" w:date="2019-01-21T01:34:00Z">
            <w:rPr>
              <w:rFonts w:ascii="Times New Roman" w:hAnsi="Times New Roman" w:cs="Times New Roman"/>
            </w:rPr>
          </w:rPrChange>
        </w:rPr>
        <w:t>(</w:t>
      </w:r>
      <w:r w:rsidR="00F80435" w:rsidRPr="002D3F8E">
        <w:rPr>
          <w:rFonts w:ascii="Times New Roman" w:hAnsi="Times New Roman" w:cs="Times New Roman"/>
          <w:strike/>
          <w:lang w:val="en-US"/>
          <w:rPrChange w:id="32" w:author="Мария Воейкова" w:date="2019-01-21T01:34:00Z">
            <w:rPr>
              <w:rFonts w:ascii="Times New Roman" w:hAnsi="Times New Roman" w:cs="Times New Roman"/>
              <w:lang w:val="en-US"/>
            </w:rPr>
          </w:rPrChange>
        </w:rPr>
        <w:t>c</w:t>
      </w:r>
      <w:r w:rsidR="00F80435" w:rsidRPr="002D3F8E">
        <w:rPr>
          <w:rFonts w:ascii="Times New Roman" w:hAnsi="Times New Roman" w:cs="Times New Roman"/>
          <w:strike/>
          <w:rPrChange w:id="33" w:author="Мария Воейкова" w:date="2019-01-21T01:34:00Z">
            <w:rPr>
              <w:rFonts w:ascii="Times New Roman" w:hAnsi="Times New Roman" w:cs="Times New Roman"/>
            </w:rPr>
          </w:rPrChange>
        </w:rPr>
        <w:t>. 27)</w:t>
      </w:r>
      <w:r w:rsidR="00F80435" w:rsidRPr="00E9143A">
        <w:rPr>
          <w:rFonts w:ascii="Times New Roman" w:hAnsi="Times New Roman" w:cs="Times New Roman"/>
        </w:rPr>
        <w:t xml:space="preserve">. </w:t>
      </w:r>
      <w:r w:rsidR="00DD28CA" w:rsidRPr="00DD28CA">
        <w:rPr>
          <w:rFonts w:ascii="Times New Roman" w:hAnsi="Times New Roman" w:cs="Times New Roman"/>
        </w:rPr>
        <w:t xml:space="preserve">Наличие тупиковых ходов обычно является индивидуальной или групповой особенностью и не характерно для всех детей. </w:t>
      </w:r>
      <w:r w:rsidR="007C3DCA">
        <w:rPr>
          <w:rFonts w:ascii="Times New Roman" w:hAnsi="Times New Roman" w:cs="Times New Roman"/>
        </w:rPr>
        <w:t xml:space="preserve">Глава об австрийском немецком основана на </w:t>
      </w:r>
      <w:proofErr w:type="spellStart"/>
      <w:r w:rsidR="007C3DCA">
        <w:rPr>
          <w:rFonts w:ascii="Times New Roman" w:hAnsi="Times New Roman" w:cs="Times New Roman"/>
        </w:rPr>
        <w:t>лонгитюдных</w:t>
      </w:r>
      <w:proofErr w:type="spellEnd"/>
      <w:r w:rsidR="007C3DCA">
        <w:rPr>
          <w:rFonts w:ascii="Times New Roman" w:hAnsi="Times New Roman" w:cs="Times New Roman"/>
        </w:rPr>
        <w:t xml:space="preserve"> данных трех детей среднего социального класса, но для сравнения приводятся также </w:t>
      </w:r>
      <w:proofErr w:type="spellStart"/>
      <w:r w:rsidR="007C3DCA">
        <w:rPr>
          <w:rFonts w:ascii="Times New Roman" w:hAnsi="Times New Roman" w:cs="Times New Roman"/>
        </w:rPr>
        <w:t>срезовые</w:t>
      </w:r>
      <w:proofErr w:type="spellEnd"/>
      <w:r w:rsidR="007C3DCA">
        <w:rPr>
          <w:rFonts w:ascii="Times New Roman" w:hAnsi="Times New Roman" w:cs="Times New Roman"/>
        </w:rPr>
        <w:t xml:space="preserve"> данные детей </w:t>
      </w:r>
      <w:r w:rsidR="007C3DCA">
        <w:rPr>
          <w:rFonts w:ascii="Times New Roman" w:hAnsi="Times New Roman" w:cs="Times New Roman"/>
        </w:rPr>
        <w:lastRenderedPageBreak/>
        <w:t>из более бедных семей. В употреблении композитов, как и в других областях, дети из семей с более низким социальным статусом демонстрируют отставание. Эт</w:t>
      </w:r>
      <w:r w:rsidR="00B8383F">
        <w:rPr>
          <w:rFonts w:ascii="Times New Roman" w:hAnsi="Times New Roman" w:cs="Times New Roman"/>
        </w:rPr>
        <w:t>а тема, затронутая</w:t>
      </w:r>
      <w:r w:rsidR="007C3DCA">
        <w:rPr>
          <w:rFonts w:ascii="Times New Roman" w:hAnsi="Times New Roman" w:cs="Times New Roman"/>
        </w:rPr>
        <w:t xml:space="preserve"> только вскользь в </w:t>
      </w:r>
      <w:r w:rsidR="004E4B2B">
        <w:rPr>
          <w:rFonts w:ascii="Times New Roman" w:hAnsi="Times New Roman" w:cs="Times New Roman"/>
        </w:rPr>
        <w:t>данной публикации, может быть развернут</w:t>
      </w:r>
      <w:r w:rsidR="00B8383F">
        <w:rPr>
          <w:rFonts w:ascii="Times New Roman" w:hAnsi="Times New Roman" w:cs="Times New Roman"/>
        </w:rPr>
        <w:t>а</w:t>
      </w:r>
      <w:r w:rsidR="004E4B2B">
        <w:rPr>
          <w:rFonts w:ascii="Times New Roman" w:hAnsi="Times New Roman" w:cs="Times New Roman"/>
        </w:rPr>
        <w:t xml:space="preserve"> в отдельное исследование, тем более интересное, что на материале русского языка оно должно дать нетривиальные результаты. </w:t>
      </w:r>
    </w:p>
    <w:p w14:paraId="37052A17" w14:textId="6539542D" w:rsidR="00F948FD" w:rsidRDefault="00F948FD" w:rsidP="00872F6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Ситуация в речи датских детей (</w:t>
      </w:r>
      <w:r w:rsidR="00061565">
        <w:rPr>
          <w:rFonts w:ascii="Times New Roman" w:hAnsi="Times New Roman" w:cs="Times New Roman"/>
        </w:rPr>
        <w:t xml:space="preserve">Л. </w:t>
      </w:r>
      <w:proofErr w:type="spellStart"/>
      <w:r w:rsidR="00061565">
        <w:rPr>
          <w:rFonts w:ascii="Times New Roman" w:hAnsi="Times New Roman" w:cs="Times New Roman"/>
        </w:rPr>
        <w:t>Кьербек</w:t>
      </w:r>
      <w:proofErr w:type="spellEnd"/>
      <w:r w:rsidR="00061565">
        <w:rPr>
          <w:rFonts w:ascii="Times New Roman" w:hAnsi="Times New Roman" w:cs="Times New Roman"/>
        </w:rPr>
        <w:t xml:space="preserve">, Х. </w:t>
      </w:r>
      <w:proofErr w:type="spellStart"/>
      <w:r w:rsidR="00061565">
        <w:rPr>
          <w:rFonts w:ascii="Times New Roman" w:hAnsi="Times New Roman" w:cs="Times New Roman"/>
        </w:rPr>
        <w:t>Басбёль</w:t>
      </w:r>
      <w:proofErr w:type="spellEnd"/>
      <w:r w:rsidR="0006156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напоминает ту, которая </w:t>
      </w:r>
      <w:r w:rsidR="00061565">
        <w:rPr>
          <w:rFonts w:ascii="Times New Roman" w:hAnsi="Times New Roman" w:cs="Times New Roman"/>
        </w:rPr>
        <w:t xml:space="preserve">наблюдается </w:t>
      </w:r>
      <w:r>
        <w:rPr>
          <w:rFonts w:ascii="Times New Roman" w:hAnsi="Times New Roman" w:cs="Times New Roman"/>
        </w:rPr>
        <w:t xml:space="preserve"> в австрийском немецком</w:t>
      </w:r>
      <w:r w:rsidR="00061565">
        <w:rPr>
          <w:rFonts w:ascii="Times New Roman" w:hAnsi="Times New Roman" w:cs="Times New Roman"/>
        </w:rPr>
        <w:t>. Наиболее распространены в языке сочетания двух существительных или прилагательного и существительного, семантически и формально прозрачные компо</w:t>
      </w:r>
      <w:r w:rsidR="00CB2713">
        <w:rPr>
          <w:rFonts w:ascii="Times New Roman" w:hAnsi="Times New Roman" w:cs="Times New Roman"/>
        </w:rPr>
        <w:t>зиты преобладают в речи и рано</w:t>
      </w:r>
      <w:r w:rsidR="00061565">
        <w:rPr>
          <w:rFonts w:ascii="Times New Roman" w:hAnsi="Times New Roman" w:cs="Times New Roman"/>
        </w:rPr>
        <w:t xml:space="preserve"> встречаются у детей. </w:t>
      </w:r>
      <w:r w:rsidR="0051349E">
        <w:rPr>
          <w:rFonts w:ascii="Times New Roman" w:hAnsi="Times New Roman" w:cs="Times New Roman"/>
        </w:rPr>
        <w:t xml:space="preserve">Самыми распространенными типами в детской речи были </w:t>
      </w:r>
      <w:r w:rsidR="0051349E">
        <w:rPr>
          <w:rFonts w:ascii="Times New Roman" w:hAnsi="Times New Roman" w:cs="Times New Roman"/>
          <w:lang w:val="en-US"/>
        </w:rPr>
        <w:t>N</w:t>
      </w:r>
      <w:r w:rsidR="0051349E" w:rsidRPr="00E9143A">
        <w:rPr>
          <w:rFonts w:ascii="Times New Roman" w:hAnsi="Times New Roman" w:cs="Times New Roman"/>
        </w:rPr>
        <w:t>+</w:t>
      </w:r>
      <w:r w:rsidR="0051349E">
        <w:rPr>
          <w:rFonts w:ascii="Times New Roman" w:hAnsi="Times New Roman" w:cs="Times New Roman"/>
          <w:lang w:val="en-US"/>
        </w:rPr>
        <w:t>N</w:t>
      </w:r>
      <w:r w:rsidR="0051349E" w:rsidRPr="00E9143A">
        <w:rPr>
          <w:rFonts w:ascii="Times New Roman" w:hAnsi="Times New Roman" w:cs="Times New Roman"/>
        </w:rPr>
        <w:t xml:space="preserve">, </w:t>
      </w:r>
      <w:r w:rsidR="0051349E">
        <w:rPr>
          <w:rFonts w:ascii="Times New Roman" w:hAnsi="Times New Roman" w:cs="Times New Roman"/>
          <w:lang w:val="en-US"/>
        </w:rPr>
        <w:t>V</w:t>
      </w:r>
      <w:r w:rsidR="0051349E" w:rsidRPr="00E9143A">
        <w:rPr>
          <w:rFonts w:ascii="Times New Roman" w:hAnsi="Times New Roman" w:cs="Times New Roman"/>
        </w:rPr>
        <w:t>+</w:t>
      </w:r>
      <w:r w:rsidR="0051349E">
        <w:rPr>
          <w:rFonts w:ascii="Times New Roman" w:hAnsi="Times New Roman" w:cs="Times New Roman"/>
          <w:lang w:val="en-US"/>
        </w:rPr>
        <w:t>N</w:t>
      </w:r>
      <w:r w:rsidR="0051349E" w:rsidRPr="00E9143A">
        <w:rPr>
          <w:rFonts w:ascii="Times New Roman" w:hAnsi="Times New Roman" w:cs="Times New Roman"/>
        </w:rPr>
        <w:t xml:space="preserve"> </w:t>
      </w:r>
      <w:r w:rsidR="0051349E">
        <w:rPr>
          <w:rFonts w:ascii="Times New Roman" w:hAnsi="Times New Roman" w:cs="Times New Roman"/>
          <w:lang w:val="en-US"/>
        </w:rPr>
        <w:t>A</w:t>
      </w:r>
      <w:r w:rsidR="0051349E" w:rsidRPr="00E9143A">
        <w:rPr>
          <w:rFonts w:ascii="Times New Roman" w:hAnsi="Times New Roman" w:cs="Times New Roman"/>
        </w:rPr>
        <w:t>+</w:t>
      </w:r>
      <w:r w:rsidR="0051349E">
        <w:rPr>
          <w:rFonts w:ascii="Times New Roman" w:hAnsi="Times New Roman" w:cs="Times New Roman"/>
          <w:lang w:val="en-US"/>
        </w:rPr>
        <w:t>N</w:t>
      </w:r>
      <w:r w:rsidR="0051349E">
        <w:rPr>
          <w:rFonts w:ascii="Times New Roman" w:hAnsi="Times New Roman" w:cs="Times New Roman"/>
        </w:rPr>
        <w:t>, однако были и более редкие типы, например, образованные от ономатопей.</w:t>
      </w:r>
      <w:r w:rsidR="00CB2713">
        <w:rPr>
          <w:rFonts w:ascii="Times New Roman" w:hAnsi="Times New Roman" w:cs="Times New Roman"/>
        </w:rPr>
        <w:t xml:space="preserve"> </w:t>
      </w:r>
      <w:r w:rsidR="0051349E">
        <w:rPr>
          <w:rFonts w:ascii="Times New Roman" w:hAnsi="Times New Roman" w:cs="Times New Roman"/>
        </w:rPr>
        <w:t>М</w:t>
      </w:r>
      <w:r w:rsidR="00CB2713">
        <w:rPr>
          <w:rFonts w:ascii="Times New Roman" w:hAnsi="Times New Roman" w:cs="Times New Roman"/>
        </w:rPr>
        <w:t xml:space="preserve">ежду детьми наблюдались значительные различия по типу и возрасту появления первых композитов. Это вполне объяснимо с точки зрения концепции пре- и </w:t>
      </w:r>
      <w:proofErr w:type="spellStart"/>
      <w:r w:rsidR="00CB2713">
        <w:rPr>
          <w:rFonts w:ascii="Times New Roman" w:hAnsi="Times New Roman" w:cs="Times New Roman"/>
        </w:rPr>
        <w:t>протоморфологии</w:t>
      </w:r>
      <w:proofErr w:type="spellEnd"/>
      <w:r w:rsidR="00CB2713">
        <w:rPr>
          <w:rFonts w:ascii="Times New Roman" w:hAnsi="Times New Roman" w:cs="Times New Roman"/>
        </w:rPr>
        <w:t xml:space="preserve">: на первом этапе ребенок повторяет «замороженные формы», декомпозиции не происходит, поэтому в детской речи </w:t>
      </w:r>
      <w:r w:rsidR="00AE3CE7">
        <w:rPr>
          <w:rFonts w:ascii="Times New Roman" w:hAnsi="Times New Roman" w:cs="Times New Roman"/>
        </w:rPr>
        <w:t xml:space="preserve">и </w:t>
      </w:r>
      <w:r w:rsidR="00CB2713">
        <w:rPr>
          <w:rFonts w:ascii="Times New Roman" w:hAnsi="Times New Roman" w:cs="Times New Roman"/>
        </w:rPr>
        <w:t xml:space="preserve">не проявляется особой избирательности. </w:t>
      </w:r>
      <w:r w:rsidR="00AE3CE7">
        <w:rPr>
          <w:rFonts w:ascii="Times New Roman" w:hAnsi="Times New Roman" w:cs="Times New Roman"/>
        </w:rPr>
        <w:t>Предпочтения, скорее, характерны</w:t>
      </w:r>
      <w:r w:rsidR="00CB2713">
        <w:rPr>
          <w:rFonts w:ascii="Times New Roman" w:hAnsi="Times New Roman" w:cs="Times New Roman"/>
        </w:rPr>
        <w:t xml:space="preserve"> для этапа </w:t>
      </w:r>
      <w:proofErr w:type="spellStart"/>
      <w:r w:rsidR="00CB2713">
        <w:rPr>
          <w:rFonts w:ascii="Times New Roman" w:hAnsi="Times New Roman" w:cs="Times New Roman"/>
        </w:rPr>
        <w:t>протоморфологии</w:t>
      </w:r>
      <w:proofErr w:type="spellEnd"/>
      <w:r w:rsidR="00CB2713">
        <w:rPr>
          <w:rFonts w:ascii="Times New Roman" w:hAnsi="Times New Roman" w:cs="Times New Roman"/>
        </w:rPr>
        <w:t xml:space="preserve">. </w:t>
      </w:r>
      <w:r w:rsidR="0051349E">
        <w:rPr>
          <w:rFonts w:ascii="Times New Roman" w:hAnsi="Times New Roman" w:cs="Times New Roman"/>
        </w:rPr>
        <w:t>В</w:t>
      </w:r>
      <w:r w:rsidR="00A24449">
        <w:rPr>
          <w:rFonts w:ascii="Times New Roman" w:hAnsi="Times New Roman" w:cs="Times New Roman"/>
        </w:rPr>
        <w:t xml:space="preserve"> разделе, посвященном датскому языку, </w:t>
      </w:r>
      <w:r w:rsidR="00EC5456">
        <w:rPr>
          <w:rFonts w:ascii="Times New Roman" w:hAnsi="Times New Roman" w:cs="Times New Roman"/>
        </w:rPr>
        <w:t xml:space="preserve">снова </w:t>
      </w:r>
      <w:r w:rsidR="0051349E">
        <w:rPr>
          <w:rFonts w:ascii="Times New Roman" w:hAnsi="Times New Roman" w:cs="Times New Roman"/>
        </w:rPr>
        <w:t xml:space="preserve">ставится вопрос о декомпозиции сложных слов. </w:t>
      </w:r>
      <w:r w:rsidR="00EC5456">
        <w:rPr>
          <w:rFonts w:ascii="Times New Roman" w:hAnsi="Times New Roman" w:cs="Times New Roman"/>
        </w:rPr>
        <w:t xml:space="preserve">В книге приняты обычные для данного подхода критерии продуктивного употребления форм: если некая морфема встречается в сочетании с тремя другими морфемами, а также используется неоднократно, обычно принимается за данное, что она является результатом декомпозиции. Так, падежное окончание считается продуктивно употребляемым, если встречается в комбинации с тремя основами и противопоставлено двум другим окончаниям. Аналогично, если части композита встречаются в других сложных словах в комбинации с другими корнями, их предложено считать разложимыми. Однако это не более чем допущение, которое может не соответствовать языковой действительности. Так, в датском есть вполне разложимые сочетания корней, которые, тем не менее воспринимаются носителями языка как единое слово, например, </w:t>
      </w:r>
      <w:proofErr w:type="spellStart"/>
      <w:r w:rsidR="00EC5456" w:rsidRPr="00EC5456">
        <w:rPr>
          <w:rFonts w:ascii="Times New Roman" w:hAnsi="Times New Roman" w:cs="Times New Roman"/>
          <w:i/>
          <w:lang w:val="en-US"/>
        </w:rPr>
        <w:t>kakkelovn</w:t>
      </w:r>
      <w:proofErr w:type="spellEnd"/>
      <w:r w:rsidR="00EC5456" w:rsidRPr="00E9143A">
        <w:rPr>
          <w:rFonts w:ascii="Times New Roman" w:hAnsi="Times New Roman" w:cs="Times New Roman"/>
          <w:i/>
        </w:rPr>
        <w:t xml:space="preserve"> </w:t>
      </w:r>
      <w:r w:rsidR="00EC5456" w:rsidRPr="00E9143A">
        <w:rPr>
          <w:rFonts w:ascii="Times New Roman" w:hAnsi="Times New Roman" w:cs="Times New Roman"/>
        </w:rPr>
        <w:t>‘</w:t>
      </w:r>
      <w:r w:rsidR="00EC5456">
        <w:rPr>
          <w:rFonts w:ascii="Times New Roman" w:hAnsi="Times New Roman" w:cs="Times New Roman"/>
        </w:rPr>
        <w:t>кафельная печь</w:t>
      </w:r>
      <w:r w:rsidR="00EC5456" w:rsidRPr="00E9143A">
        <w:rPr>
          <w:rFonts w:ascii="Times New Roman" w:hAnsi="Times New Roman" w:cs="Times New Roman"/>
        </w:rPr>
        <w:t xml:space="preserve">’ </w:t>
      </w:r>
      <w:r w:rsidR="00EC5456">
        <w:rPr>
          <w:rFonts w:ascii="Times New Roman" w:hAnsi="Times New Roman" w:cs="Times New Roman"/>
        </w:rPr>
        <w:t>произносится как единое слово без ожидаемой в композите границы (с.</w:t>
      </w:r>
      <w:ins w:id="34" w:author="Мария Воейкова" w:date="2019-01-21T01:34:00Z">
        <w:r w:rsidR="002D3F8E">
          <w:rPr>
            <w:rFonts w:ascii="Times New Roman" w:hAnsi="Times New Roman" w:cs="Times New Roman"/>
          </w:rPr>
          <w:t xml:space="preserve"> </w:t>
        </w:r>
      </w:ins>
      <w:r w:rsidR="00EC5456">
        <w:rPr>
          <w:rFonts w:ascii="Times New Roman" w:hAnsi="Times New Roman" w:cs="Times New Roman"/>
        </w:rPr>
        <w:t xml:space="preserve">60). Эти соображения показывают, что вопросы осознания и разложения сложных основ носителями языка, скорее всего, не могут быть разрешены без специального исследования в каждом конкретном языке. </w:t>
      </w:r>
    </w:p>
    <w:p w14:paraId="5C661593" w14:textId="10E80F1F" w:rsidR="00FD41D3" w:rsidRDefault="00892CFA" w:rsidP="00892CF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Финно-угорские языки представлены в книге финским (К. </w:t>
      </w:r>
      <w:proofErr w:type="spellStart"/>
      <w:r>
        <w:rPr>
          <w:rFonts w:ascii="Times New Roman" w:hAnsi="Times New Roman" w:cs="Times New Roman"/>
        </w:rPr>
        <w:t>Ла</w:t>
      </w:r>
      <w:r w:rsidR="00ED49D2">
        <w:rPr>
          <w:rFonts w:ascii="Times New Roman" w:hAnsi="Times New Roman" w:cs="Times New Roman"/>
        </w:rPr>
        <w:t>ало</w:t>
      </w:r>
      <w:proofErr w:type="spellEnd"/>
      <w:r w:rsidR="00ED49D2">
        <w:rPr>
          <w:rFonts w:ascii="Times New Roman" w:hAnsi="Times New Roman" w:cs="Times New Roman"/>
        </w:rPr>
        <w:t>) и эстонским (Р. Арг</w:t>
      </w:r>
      <w:r w:rsidR="00EA3398">
        <w:rPr>
          <w:rFonts w:ascii="Times New Roman" w:hAnsi="Times New Roman" w:cs="Times New Roman"/>
        </w:rPr>
        <w:t xml:space="preserve">ус), к ним примыкает и </w:t>
      </w:r>
      <w:proofErr w:type="spellStart"/>
      <w:r w:rsidR="00EA3398">
        <w:rPr>
          <w:rFonts w:ascii="Times New Roman" w:hAnsi="Times New Roman" w:cs="Times New Roman"/>
        </w:rPr>
        <w:t>северносаамский</w:t>
      </w:r>
      <w:proofErr w:type="spellEnd"/>
      <w:r w:rsidR="00EA3398">
        <w:rPr>
          <w:rFonts w:ascii="Times New Roman" w:hAnsi="Times New Roman" w:cs="Times New Roman"/>
        </w:rPr>
        <w:t xml:space="preserve"> язык (Й.Й. </w:t>
      </w:r>
      <w:proofErr w:type="spellStart"/>
      <w:r w:rsidR="00EA3398">
        <w:rPr>
          <w:rFonts w:ascii="Times New Roman" w:hAnsi="Times New Roman" w:cs="Times New Roman"/>
        </w:rPr>
        <w:t>Ийас</w:t>
      </w:r>
      <w:proofErr w:type="spellEnd"/>
      <w:r w:rsidR="00EA3398">
        <w:rPr>
          <w:rFonts w:ascii="Times New Roman" w:hAnsi="Times New Roman" w:cs="Times New Roman"/>
        </w:rPr>
        <w:t>), морфология которого, однако, определяется автором главы как фузионная.</w:t>
      </w:r>
      <w:r w:rsidR="00A54547">
        <w:rPr>
          <w:rFonts w:ascii="Times New Roman" w:hAnsi="Times New Roman" w:cs="Times New Roman"/>
        </w:rPr>
        <w:t xml:space="preserve"> Саамские композиты имеют яркие морфонологические особенности: все они четырехсложные (или более длинные, рекурсивные, объединяющие несколько </w:t>
      </w:r>
      <w:proofErr w:type="spellStart"/>
      <w:r w:rsidR="00A54547">
        <w:rPr>
          <w:rFonts w:ascii="Times New Roman" w:hAnsi="Times New Roman" w:cs="Times New Roman"/>
        </w:rPr>
        <w:t>четыресложных</w:t>
      </w:r>
      <w:proofErr w:type="spellEnd"/>
      <w:r w:rsidR="00A54547">
        <w:rPr>
          <w:rFonts w:ascii="Times New Roman" w:hAnsi="Times New Roman" w:cs="Times New Roman"/>
        </w:rPr>
        <w:t xml:space="preserve">), имеют основное ударение на </w:t>
      </w:r>
      <w:r w:rsidR="00A54547">
        <w:rPr>
          <w:rFonts w:ascii="Times New Roman" w:hAnsi="Times New Roman" w:cs="Times New Roman"/>
        </w:rPr>
        <w:lastRenderedPageBreak/>
        <w:t>первом слоге и добавочное – на третьем, и претерпевают фонетическую редукцию безударного гласного во втором слоге по определенным законам (</w:t>
      </w:r>
      <w:ins w:id="35" w:author="Мария Воейкова" w:date="2019-01-21T01:38:00Z">
        <w:r w:rsidR="005E5793">
          <w:rPr>
            <w:rFonts w:ascii="Times New Roman" w:hAnsi="Times New Roman" w:cs="Times New Roman"/>
          </w:rPr>
          <w:t xml:space="preserve">см. подробнее на </w:t>
        </w:r>
      </w:ins>
      <w:r w:rsidR="00A54547">
        <w:rPr>
          <w:rFonts w:ascii="Times New Roman" w:hAnsi="Times New Roman" w:cs="Times New Roman"/>
        </w:rPr>
        <w:t xml:space="preserve">с. 210). </w:t>
      </w:r>
      <w:r>
        <w:rPr>
          <w:rFonts w:ascii="Times New Roman" w:hAnsi="Times New Roman" w:cs="Times New Roman"/>
        </w:rPr>
        <w:t xml:space="preserve">По распространенности композитов в речи </w:t>
      </w:r>
      <w:r w:rsidR="00A54547">
        <w:rPr>
          <w:rFonts w:ascii="Times New Roman" w:hAnsi="Times New Roman" w:cs="Times New Roman"/>
        </w:rPr>
        <w:t>финно-угорские языки</w:t>
      </w:r>
      <w:r>
        <w:rPr>
          <w:rFonts w:ascii="Times New Roman" w:hAnsi="Times New Roman" w:cs="Times New Roman"/>
        </w:rPr>
        <w:t xml:space="preserve"> успешно соперничают с немецким, по некоторым параметрам превосходя датский. </w:t>
      </w:r>
      <w:r w:rsidR="00AF5706">
        <w:rPr>
          <w:rFonts w:ascii="Times New Roman" w:hAnsi="Times New Roman" w:cs="Times New Roman"/>
        </w:rPr>
        <w:t xml:space="preserve">Финские и эстонские дети обычно очень рано начинают употреблять в речи любые морфологические </w:t>
      </w:r>
      <w:r w:rsidR="00EA22BE">
        <w:rPr>
          <w:rFonts w:ascii="Times New Roman" w:hAnsi="Times New Roman" w:cs="Times New Roman"/>
        </w:rPr>
        <w:t xml:space="preserve">показатели; точно так же и словосложение оказывается в числе ранних операций: первые замороженные формы могут появиться в речи детей уже в 1;5 во время так называемой «хореической стадии», когда длинные слова сокращаются до двух слогов. Это неминуемо приводит к возникновению амальгам. Такое же раннее появление композитов отличает </w:t>
      </w:r>
      <w:r w:rsidR="006A2E68">
        <w:rPr>
          <w:rFonts w:ascii="Times New Roman" w:hAnsi="Times New Roman" w:cs="Times New Roman"/>
        </w:rPr>
        <w:t xml:space="preserve">речь </w:t>
      </w:r>
      <w:r w:rsidR="00EA22BE">
        <w:rPr>
          <w:rFonts w:ascii="Times New Roman" w:hAnsi="Times New Roman" w:cs="Times New Roman"/>
        </w:rPr>
        <w:t xml:space="preserve">турецких детей (Ф.Н. </w:t>
      </w:r>
      <w:proofErr w:type="spellStart"/>
      <w:r w:rsidR="00EA22BE">
        <w:rPr>
          <w:rFonts w:ascii="Times New Roman" w:hAnsi="Times New Roman" w:cs="Times New Roman"/>
        </w:rPr>
        <w:t>Кетрез</w:t>
      </w:r>
      <w:proofErr w:type="spellEnd"/>
      <w:r w:rsidR="00EA22BE">
        <w:rPr>
          <w:rFonts w:ascii="Times New Roman" w:hAnsi="Times New Roman" w:cs="Times New Roman"/>
        </w:rPr>
        <w:t>)</w:t>
      </w:r>
      <w:r w:rsidR="006A2E68">
        <w:rPr>
          <w:rFonts w:ascii="Times New Roman" w:hAnsi="Times New Roman" w:cs="Times New Roman"/>
        </w:rPr>
        <w:t xml:space="preserve">. Первые замороженные употребления в речи турецкой девочки относятся к возрасту 1;3. </w:t>
      </w:r>
      <w:r w:rsidR="001330B3">
        <w:rPr>
          <w:rFonts w:ascii="Times New Roman" w:hAnsi="Times New Roman" w:cs="Times New Roman"/>
        </w:rPr>
        <w:t xml:space="preserve">Саамская девочка начала употреблять композиты в 1;9, причем сразу же были отмечены свидетельства того, что она </w:t>
      </w:r>
      <w:r w:rsidR="001E1E55">
        <w:rPr>
          <w:rFonts w:ascii="Times New Roman" w:hAnsi="Times New Roman" w:cs="Times New Roman"/>
        </w:rPr>
        <w:t xml:space="preserve">выделяет отдельные части, но еще не применяет </w:t>
      </w:r>
      <w:r w:rsidR="00D35D0D">
        <w:rPr>
          <w:rFonts w:ascii="Times New Roman" w:hAnsi="Times New Roman" w:cs="Times New Roman"/>
        </w:rPr>
        <w:t xml:space="preserve">морфонологические </w:t>
      </w:r>
      <w:r w:rsidR="001E1E55">
        <w:rPr>
          <w:rFonts w:ascii="Times New Roman" w:hAnsi="Times New Roman" w:cs="Times New Roman"/>
        </w:rPr>
        <w:t xml:space="preserve">правила образования </w:t>
      </w:r>
      <w:proofErr w:type="spellStart"/>
      <w:r w:rsidR="001E1E55">
        <w:rPr>
          <w:rFonts w:ascii="Times New Roman" w:hAnsi="Times New Roman" w:cs="Times New Roman"/>
        </w:rPr>
        <w:t>аллегровых</w:t>
      </w:r>
      <w:proofErr w:type="spellEnd"/>
      <w:r w:rsidR="001E1E55">
        <w:rPr>
          <w:rFonts w:ascii="Times New Roman" w:hAnsi="Times New Roman" w:cs="Times New Roman"/>
        </w:rPr>
        <w:t xml:space="preserve"> форм</w:t>
      </w:r>
      <w:r w:rsidR="00FD41D3">
        <w:rPr>
          <w:rFonts w:ascii="Times New Roman" w:hAnsi="Times New Roman" w:cs="Times New Roman"/>
        </w:rPr>
        <w:t xml:space="preserve"> (записи начались с возраста 1;8, поэтому не исключено, что распространенные композиты могли появиться в ее речи и до 1;9)</w:t>
      </w:r>
      <w:r w:rsidR="001E1E55">
        <w:rPr>
          <w:rFonts w:ascii="Times New Roman" w:hAnsi="Times New Roman" w:cs="Times New Roman"/>
        </w:rPr>
        <w:t xml:space="preserve">. </w:t>
      </w:r>
    </w:p>
    <w:p w14:paraId="5B8C87D3" w14:textId="62E9F5C2" w:rsidR="009779EA" w:rsidRDefault="006A2E68" w:rsidP="00C61F9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Совпадение данных финно-угорских и турецкого языков, с одной стороны, и различия между финно-угорскими и саами, с другой, </w:t>
      </w:r>
      <w:r w:rsidR="001539C6">
        <w:rPr>
          <w:rFonts w:ascii="Times New Roman" w:hAnsi="Times New Roman" w:cs="Times New Roman"/>
        </w:rPr>
        <w:t>указываю</w:t>
      </w:r>
      <w:r w:rsidR="00BA59DE">
        <w:rPr>
          <w:rFonts w:ascii="Times New Roman" w:hAnsi="Times New Roman" w:cs="Times New Roman"/>
        </w:rPr>
        <w:t xml:space="preserve">т на то, что на овладение техникой словосложения влияет </w:t>
      </w:r>
      <w:r w:rsidR="003B075C">
        <w:rPr>
          <w:rFonts w:ascii="Times New Roman" w:hAnsi="Times New Roman" w:cs="Times New Roman"/>
        </w:rPr>
        <w:t xml:space="preserve">не столько генетическое сходство или </w:t>
      </w:r>
      <w:r w:rsidR="00234693">
        <w:rPr>
          <w:rFonts w:ascii="Times New Roman" w:hAnsi="Times New Roman" w:cs="Times New Roman"/>
        </w:rPr>
        <w:t xml:space="preserve">общие особенности, приобретенные в процессе межъязыковых контактов, сколько принадлежность языка определенному морфологическому строю (в данном случае – агглютинативная </w:t>
      </w:r>
      <w:r w:rsidR="00C00B9F">
        <w:rPr>
          <w:rFonts w:ascii="Times New Roman" w:hAnsi="Times New Roman" w:cs="Times New Roman"/>
        </w:rPr>
        <w:t xml:space="preserve">или фузионная </w:t>
      </w:r>
      <w:r w:rsidR="00234693">
        <w:rPr>
          <w:rFonts w:ascii="Times New Roman" w:hAnsi="Times New Roman" w:cs="Times New Roman"/>
        </w:rPr>
        <w:t>техника</w:t>
      </w:r>
      <w:r w:rsidR="001E1E55">
        <w:rPr>
          <w:rFonts w:ascii="Times New Roman" w:hAnsi="Times New Roman" w:cs="Times New Roman"/>
        </w:rPr>
        <w:t xml:space="preserve"> морфологического маркирования).</w:t>
      </w:r>
      <w:r w:rsidR="00AB5506">
        <w:rPr>
          <w:rFonts w:ascii="Times New Roman" w:hAnsi="Times New Roman" w:cs="Times New Roman"/>
        </w:rPr>
        <w:t xml:space="preserve"> Несмотря на то, что морфологическая классификация в последние десятилетия часто подвергалась критике и разнообразным уточнениям в типологической литературе (например, </w:t>
      </w:r>
      <w:r w:rsidR="00AB5506" w:rsidRPr="00E9143A">
        <w:rPr>
          <w:rFonts w:ascii="Times New Roman" w:hAnsi="Times New Roman" w:cs="Times New Roman"/>
        </w:rPr>
        <w:t>[</w:t>
      </w:r>
      <w:proofErr w:type="spellStart"/>
      <w:r w:rsidR="00AB5506">
        <w:rPr>
          <w:rFonts w:ascii="Times New Roman" w:hAnsi="Times New Roman" w:cs="Times New Roman"/>
          <w:lang w:val="en-US"/>
        </w:rPr>
        <w:t>Haspelmath</w:t>
      </w:r>
      <w:proofErr w:type="spellEnd"/>
      <w:r w:rsidR="00AB5506" w:rsidRPr="00E9143A">
        <w:rPr>
          <w:rFonts w:ascii="Times New Roman" w:hAnsi="Times New Roman" w:cs="Times New Roman"/>
        </w:rPr>
        <w:t xml:space="preserve"> 2009]), ее релевантность для анализа процесса усвоения я</w:t>
      </w:r>
      <w:r w:rsidR="00C00B9F" w:rsidRPr="00E9143A">
        <w:rPr>
          <w:rFonts w:ascii="Times New Roman" w:hAnsi="Times New Roman" w:cs="Times New Roman"/>
        </w:rPr>
        <w:t>з</w:t>
      </w:r>
      <w:r w:rsidR="00AB5506" w:rsidRPr="00E9143A">
        <w:rPr>
          <w:rFonts w:ascii="Times New Roman" w:hAnsi="Times New Roman" w:cs="Times New Roman"/>
        </w:rPr>
        <w:t>ыка ребенком подтверждена во всех публикациях проекта</w:t>
      </w:r>
      <w:r w:rsidR="0055272E" w:rsidRPr="00E9143A">
        <w:rPr>
          <w:rFonts w:ascii="Times New Roman" w:hAnsi="Times New Roman" w:cs="Times New Roman"/>
        </w:rPr>
        <w:t xml:space="preserve">  </w:t>
      </w:r>
      <w:r w:rsidR="0055272E">
        <w:rPr>
          <w:rFonts w:ascii="Times New Roman" w:hAnsi="Times New Roman" w:cs="Times New Roman"/>
        </w:rPr>
        <w:t xml:space="preserve">«Пре- и </w:t>
      </w:r>
      <w:proofErr w:type="spellStart"/>
      <w:r w:rsidR="0055272E">
        <w:rPr>
          <w:rFonts w:ascii="Times New Roman" w:hAnsi="Times New Roman" w:cs="Times New Roman"/>
        </w:rPr>
        <w:t>протоморфология</w:t>
      </w:r>
      <w:proofErr w:type="spellEnd"/>
      <w:r w:rsidR="0055272E">
        <w:rPr>
          <w:rFonts w:ascii="Times New Roman" w:hAnsi="Times New Roman" w:cs="Times New Roman"/>
        </w:rPr>
        <w:t>»</w:t>
      </w:r>
      <w:r w:rsidR="00AB5506" w:rsidRPr="00E9143A">
        <w:rPr>
          <w:rFonts w:ascii="Times New Roman" w:hAnsi="Times New Roman" w:cs="Times New Roman"/>
        </w:rPr>
        <w:t>.</w:t>
      </w:r>
      <w:r w:rsidR="001E1E55">
        <w:rPr>
          <w:rFonts w:ascii="Times New Roman" w:hAnsi="Times New Roman" w:cs="Times New Roman"/>
        </w:rPr>
        <w:t xml:space="preserve"> Разумеется, такие умозаключения можно делать только предположительно</w:t>
      </w:r>
      <w:r w:rsidR="006E2444">
        <w:rPr>
          <w:rFonts w:ascii="Times New Roman" w:hAnsi="Times New Roman" w:cs="Times New Roman"/>
        </w:rPr>
        <w:t xml:space="preserve"> и с большой осторожностью</w:t>
      </w:r>
      <w:r w:rsidR="001E1E55">
        <w:rPr>
          <w:rFonts w:ascii="Times New Roman" w:hAnsi="Times New Roman" w:cs="Times New Roman"/>
        </w:rPr>
        <w:t>, так как финские и эстонские данные основаны на детальном анализе речи всего лишь двух-четырех детей, а редчайшие данные саамской детской речи записаны от единственной девочки.</w:t>
      </w:r>
      <w:r w:rsidR="00234693">
        <w:rPr>
          <w:rFonts w:ascii="Times New Roman" w:hAnsi="Times New Roman" w:cs="Times New Roman"/>
        </w:rPr>
        <w:t xml:space="preserve"> </w:t>
      </w:r>
    </w:p>
    <w:p w14:paraId="26DE95B7" w14:textId="3AAD98D2" w:rsidR="00E4190A" w:rsidRPr="00C070B0" w:rsidRDefault="00217172" w:rsidP="00892CF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Интересные сведения представлены в главе о греческих композитах (У. </w:t>
      </w:r>
      <w:proofErr w:type="spellStart"/>
      <w:r>
        <w:rPr>
          <w:rFonts w:ascii="Times New Roman" w:hAnsi="Times New Roman" w:cs="Times New Roman"/>
        </w:rPr>
        <w:t>Штефани</w:t>
      </w:r>
      <w:proofErr w:type="spellEnd"/>
      <w:r>
        <w:rPr>
          <w:rFonts w:ascii="Times New Roman" w:hAnsi="Times New Roman" w:cs="Times New Roman"/>
        </w:rPr>
        <w:t xml:space="preserve">, Е. </w:t>
      </w:r>
      <w:proofErr w:type="spellStart"/>
      <w:r>
        <w:rPr>
          <w:rFonts w:ascii="Times New Roman" w:hAnsi="Times New Roman" w:cs="Times New Roman"/>
        </w:rPr>
        <w:t>Томадаки</w:t>
      </w:r>
      <w:proofErr w:type="spellEnd"/>
      <w:r>
        <w:rPr>
          <w:rFonts w:ascii="Times New Roman" w:hAnsi="Times New Roman" w:cs="Times New Roman"/>
        </w:rPr>
        <w:t>). В этом языке основосложение представляет собой продуктивный, распространенный и детально изученный процесс. Со ссылкой на предшествующие работы авторы отмечают, что в речи взрослых греков отмечена тенденция к сложению корней слов (а не целых слов)</w:t>
      </w:r>
      <w:ins w:id="36" w:author="Мария Воейкова" w:date="2019-01-21T01:46:00Z">
        <w:r w:rsidR="00D658E1" w:rsidRPr="00D658E1">
          <w:rPr>
            <w:rFonts w:ascii="Times New Roman" w:hAnsi="Times New Roman" w:cs="Times New Roman"/>
          </w:rPr>
          <w:t xml:space="preserve"> </w:t>
        </w:r>
        <w:r w:rsidR="00D658E1">
          <w:rPr>
            <w:rFonts w:ascii="Times New Roman" w:hAnsi="Times New Roman" w:cs="Times New Roman"/>
          </w:rPr>
          <w:t>(с. 122)</w:t>
        </w:r>
      </w:ins>
      <w:del w:id="37" w:author="Мария Воейкова" w:date="2019-01-21T02:27:00Z">
        <w:r w:rsidDel="000215D8">
          <w:rPr>
            <w:rFonts w:ascii="Times New Roman" w:hAnsi="Times New Roman" w:cs="Times New Roman"/>
          </w:rPr>
          <w:delText>,</w:delText>
        </w:r>
        <w:r w:rsidR="008E633B" w:rsidDel="000215D8">
          <w:rPr>
            <w:rFonts w:ascii="Times New Roman" w:hAnsi="Times New Roman" w:cs="Times New Roman"/>
          </w:rPr>
          <w:delText xml:space="preserve"> а также к опоре на первую</w:delText>
        </w:r>
        <w:r w:rsidDel="000215D8">
          <w:rPr>
            <w:rFonts w:ascii="Times New Roman" w:hAnsi="Times New Roman" w:cs="Times New Roman"/>
          </w:rPr>
          <w:delText xml:space="preserve"> позицию корня внутри сложного слова при восприятии</w:delText>
        </w:r>
      </w:del>
      <w:del w:id="38" w:author="Мария Воейкова" w:date="2019-01-21T01:46:00Z">
        <w:r w:rsidR="00D957C8" w:rsidDel="00D658E1">
          <w:rPr>
            <w:rFonts w:ascii="Times New Roman" w:hAnsi="Times New Roman" w:cs="Times New Roman"/>
          </w:rPr>
          <w:delText xml:space="preserve"> (с. 121)</w:delText>
        </w:r>
      </w:del>
      <w:r>
        <w:rPr>
          <w:rFonts w:ascii="Times New Roman" w:hAnsi="Times New Roman" w:cs="Times New Roman"/>
        </w:rPr>
        <w:t>.</w:t>
      </w:r>
      <w:r w:rsidR="00B70E5F">
        <w:rPr>
          <w:rFonts w:ascii="Times New Roman" w:hAnsi="Times New Roman" w:cs="Times New Roman"/>
        </w:rPr>
        <w:t xml:space="preserve"> В этом отношении греческая система основосложения оказывается более близкой той, что наблюдается в русском языке – по </w:t>
      </w:r>
      <w:r w:rsidR="00B70E5F">
        <w:rPr>
          <w:rFonts w:ascii="Times New Roman" w:hAnsi="Times New Roman" w:cs="Times New Roman"/>
        </w:rPr>
        <w:lastRenderedPageBreak/>
        <w:t xml:space="preserve">тому, что 1) складываются не целые слова, а корни или основы, 2) часто используются соединительные гласные, не несущие смысловой нагрузки, 3) наряду с </w:t>
      </w:r>
      <w:proofErr w:type="spellStart"/>
      <w:r w:rsidR="00B70E5F">
        <w:rPr>
          <w:rFonts w:ascii="Times New Roman" w:hAnsi="Times New Roman" w:cs="Times New Roman"/>
        </w:rPr>
        <w:t>основосложением</w:t>
      </w:r>
      <w:proofErr w:type="spellEnd"/>
      <w:r w:rsidR="00B70E5F">
        <w:rPr>
          <w:rFonts w:ascii="Times New Roman" w:hAnsi="Times New Roman" w:cs="Times New Roman"/>
        </w:rPr>
        <w:t xml:space="preserve"> часто используется дополнительная суффиксация. </w:t>
      </w:r>
      <w:r w:rsidR="00032B41">
        <w:rPr>
          <w:rFonts w:ascii="Times New Roman" w:hAnsi="Times New Roman" w:cs="Times New Roman"/>
        </w:rPr>
        <w:t xml:space="preserve">Авторы различают процесс соединения значимых основ и процесс «укоренения» в памяти ребенка и частичного продуктивного образования затемненных по смыслу композитов на основе аналогии. Второй процесс характерен для частотных, но не до конца разложимых на части неоклассических композитов. </w:t>
      </w:r>
      <w:r w:rsidR="00C070B0">
        <w:rPr>
          <w:rFonts w:ascii="Times New Roman" w:hAnsi="Times New Roman" w:cs="Times New Roman"/>
        </w:rPr>
        <w:t xml:space="preserve">Эндоцентрические композиты типа </w:t>
      </w:r>
      <w:r w:rsidR="00C070B0">
        <w:rPr>
          <w:rFonts w:ascii="Times New Roman" w:hAnsi="Times New Roman" w:cs="Times New Roman"/>
          <w:lang w:val="en-US"/>
        </w:rPr>
        <w:t>N</w:t>
      </w:r>
      <w:r w:rsidR="00C070B0" w:rsidRPr="00E9143A">
        <w:rPr>
          <w:rFonts w:ascii="Times New Roman" w:hAnsi="Times New Roman" w:cs="Times New Roman"/>
        </w:rPr>
        <w:t>+</w:t>
      </w:r>
      <w:r w:rsidR="00C070B0">
        <w:rPr>
          <w:rFonts w:ascii="Times New Roman" w:hAnsi="Times New Roman" w:cs="Times New Roman"/>
          <w:lang w:val="en-US"/>
        </w:rPr>
        <w:t>N</w:t>
      </w:r>
      <w:r w:rsidR="00C070B0" w:rsidRPr="00E9143A">
        <w:rPr>
          <w:rFonts w:ascii="Times New Roman" w:hAnsi="Times New Roman" w:cs="Times New Roman"/>
        </w:rPr>
        <w:t xml:space="preserve"> </w:t>
      </w:r>
      <w:r w:rsidR="00C070B0">
        <w:rPr>
          <w:rFonts w:ascii="Times New Roman" w:hAnsi="Times New Roman" w:cs="Times New Roman"/>
        </w:rPr>
        <w:t xml:space="preserve">преобладают, однако их количество остается неизменным, в то время как </w:t>
      </w:r>
      <w:r w:rsidR="00C070B0">
        <w:rPr>
          <w:rFonts w:ascii="Times New Roman" w:hAnsi="Times New Roman" w:cs="Times New Roman"/>
          <w:lang w:val="en-US"/>
        </w:rPr>
        <w:t>A</w:t>
      </w:r>
      <w:r w:rsidR="00C070B0" w:rsidRPr="00E9143A">
        <w:rPr>
          <w:rFonts w:ascii="Times New Roman" w:hAnsi="Times New Roman" w:cs="Times New Roman"/>
        </w:rPr>
        <w:t>+</w:t>
      </w:r>
      <w:r w:rsidR="00C070B0">
        <w:rPr>
          <w:rFonts w:ascii="Times New Roman" w:hAnsi="Times New Roman" w:cs="Times New Roman"/>
          <w:lang w:val="en-US"/>
        </w:rPr>
        <w:t>N</w:t>
      </w:r>
      <w:r w:rsidR="00C070B0" w:rsidRPr="00E9143A">
        <w:rPr>
          <w:rFonts w:ascii="Times New Roman" w:hAnsi="Times New Roman" w:cs="Times New Roman"/>
        </w:rPr>
        <w:t xml:space="preserve"> </w:t>
      </w:r>
      <w:r w:rsidR="00C070B0">
        <w:rPr>
          <w:rFonts w:ascii="Times New Roman" w:hAnsi="Times New Roman" w:cs="Times New Roman"/>
        </w:rPr>
        <w:t>композиты заметно возрастают</w:t>
      </w:r>
      <w:r w:rsidR="00233377">
        <w:rPr>
          <w:rFonts w:ascii="Times New Roman" w:hAnsi="Times New Roman" w:cs="Times New Roman"/>
        </w:rPr>
        <w:t xml:space="preserve"> в количестве употреблений</w:t>
      </w:r>
      <w:r w:rsidR="00C070B0">
        <w:rPr>
          <w:rFonts w:ascii="Times New Roman" w:hAnsi="Times New Roman" w:cs="Times New Roman"/>
        </w:rPr>
        <w:t xml:space="preserve">, в основном за счет комбинаций с оценочными прилагательными типа </w:t>
      </w:r>
      <w:proofErr w:type="spellStart"/>
      <w:r w:rsidR="00C070B0" w:rsidRPr="00C070B0">
        <w:rPr>
          <w:rFonts w:ascii="Times New Roman" w:hAnsi="Times New Roman" w:cs="Times New Roman"/>
          <w:i/>
          <w:lang w:val="en-US"/>
        </w:rPr>
        <w:t>kal</w:t>
      </w:r>
      <w:proofErr w:type="spellEnd"/>
      <w:r w:rsidR="00C070B0" w:rsidRPr="00E9143A">
        <w:rPr>
          <w:rFonts w:ascii="Times New Roman" w:hAnsi="Times New Roman" w:cs="Times New Roman"/>
          <w:i/>
        </w:rPr>
        <w:t>ó-</w:t>
      </w:r>
      <w:proofErr w:type="spellStart"/>
      <w:r w:rsidR="00C070B0" w:rsidRPr="00C070B0">
        <w:rPr>
          <w:rFonts w:ascii="Times New Roman" w:hAnsi="Times New Roman" w:cs="Times New Roman"/>
          <w:i/>
          <w:lang w:val="en-US"/>
        </w:rPr>
        <w:t>peδo</w:t>
      </w:r>
      <w:proofErr w:type="spellEnd"/>
      <w:r w:rsidR="00C070B0" w:rsidRPr="00E9143A">
        <w:rPr>
          <w:rFonts w:ascii="Times New Roman" w:hAnsi="Times New Roman" w:cs="Times New Roman"/>
        </w:rPr>
        <w:t xml:space="preserve"> ‘хороший ребенок’</w:t>
      </w:r>
      <w:r w:rsidR="00C070B0">
        <w:rPr>
          <w:rFonts w:ascii="Times New Roman" w:hAnsi="Times New Roman" w:cs="Times New Roman"/>
        </w:rPr>
        <w:t xml:space="preserve">. Греческая система оказывается переходной между преимущественно словосложением, характерным для германских языков, и преимущественно аффиксацией, характерной для языков славянских. </w:t>
      </w:r>
    </w:p>
    <w:p w14:paraId="00A3B6A4" w14:textId="77777777" w:rsidR="00C25FAF" w:rsidRDefault="00F948FD" w:rsidP="00872F6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книге принята развернутая классификация композитов, которые делятся на эндоцентрические и экзоцентрические (по тому, присутствует ли в составе композита вершина именной группы, указывающая на обозначаемый объект), </w:t>
      </w:r>
      <w:proofErr w:type="spellStart"/>
      <w:r>
        <w:rPr>
          <w:rFonts w:ascii="Times New Roman" w:hAnsi="Times New Roman" w:cs="Times New Roman"/>
        </w:rPr>
        <w:t>координативные</w:t>
      </w:r>
      <w:proofErr w:type="spellEnd"/>
      <w:r>
        <w:rPr>
          <w:rFonts w:ascii="Times New Roman" w:hAnsi="Times New Roman" w:cs="Times New Roman"/>
        </w:rPr>
        <w:t xml:space="preserve"> (в которых части равноправны) и </w:t>
      </w:r>
      <w:proofErr w:type="spellStart"/>
      <w:r>
        <w:rPr>
          <w:rFonts w:ascii="Times New Roman" w:hAnsi="Times New Roman" w:cs="Times New Roman"/>
        </w:rPr>
        <w:t>субординативные</w:t>
      </w:r>
      <w:proofErr w:type="spellEnd"/>
      <w:r>
        <w:rPr>
          <w:rFonts w:ascii="Times New Roman" w:hAnsi="Times New Roman" w:cs="Times New Roman"/>
        </w:rPr>
        <w:t xml:space="preserve"> (содержащие подчинительную связь); их подразделяют также по производящим частям речи (типа </w:t>
      </w:r>
      <w:r>
        <w:rPr>
          <w:rFonts w:ascii="Times New Roman" w:hAnsi="Times New Roman" w:cs="Times New Roman"/>
          <w:lang w:val="en-US"/>
        </w:rPr>
        <w:t>N</w:t>
      </w:r>
      <w:r w:rsidRPr="00E9143A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N</w:t>
      </w:r>
      <w:r w:rsidRPr="00E914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V</w:t>
      </w:r>
      <w:r w:rsidRPr="00E9143A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N</w:t>
      </w:r>
      <w:r w:rsidRPr="00E914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ADJ</w:t>
      </w:r>
      <w:r w:rsidRPr="00E9143A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N</w:t>
      </w:r>
      <w:r w:rsidRPr="00E91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т.д.), </w:t>
      </w:r>
      <w:proofErr w:type="spellStart"/>
      <w:r>
        <w:rPr>
          <w:rFonts w:ascii="Times New Roman" w:hAnsi="Times New Roman" w:cs="Times New Roman"/>
        </w:rPr>
        <w:t>субординативные</w:t>
      </w:r>
      <w:proofErr w:type="spellEnd"/>
      <w:r>
        <w:rPr>
          <w:rFonts w:ascii="Times New Roman" w:hAnsi="Times New Roman" w:cs="Times New Roman"/>
        </w:rPr>
        <w:t xml:space="preserve"> делятся дополнительно на </w:t>
      </w:r>
      <w:proofErr w:type="spellStart"/>
      <w:r>
        <w:rPr>
          <w:rFonts w:ascii="Times New Roman" w:hAnsi="Times New Roman" w:cs="Times New Roman"/>
        </w:rPr>
        <w:t>правовершинные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левовершинные</w:t>
      </w:r>
      <w:proofErr w:type="spellEnd"/>
      <w:r>
        <w:rPr>
          <w:rFonts w:ascii="Times New Roman" w:hAnsi="Times New Roman" w:cs="Times New Roman"/>
        </w:rPr>
        <w:t xml:space="preserve"> (с. 4). Подавляющее большинство композитов, которые встречаются на ранних этапах в германских языках (немецком и датском)</w:t>
      </w:r>
      <w:r w:rsidR="00DF54C0">
        <w:rPr>
          <w:rFonts w:ascii="Times New Roman" w:hAnsi="Times New Roman" w:cs="Times New Roman"/>
        </w:rPr>
        <w:t xml:space="preserve"> –</w:t>
      </w:r>
      <w:r w:rsidR="00030C28">
        <w:rPr>
          <w:rFonts w:ascii="Times New Roman" w:hAnsi="Times New Roman" w:cs="Times New Roman"/>
        </w:rPr>
        <w:t xml:space="preserve"> эндоцентрические </w:t>
      </w:r>
      <w:proofErr w:type="spellStart"/>
      <w:r w:rsidR="00030C28">
        <w:rPr>
          <w:rFonts w:ascii="Times New Roman" w:hAnsi="Times New Roman" w:cs="Times New Roman"/>
        </w:rPr>
        <w:t>правовер</w:t>
      </w:r>
      <w:r w:rsidR="00C25FAF">
        <w:rPr>
          <w:rFonts w:ascii="Times New Roman" w:hAnsi="Times New Roman" w:cs="Times New Roman"/>
        </w:rPr>
        <w:t>шинные</w:t>
      </w:r>
      <w:proofErr w:type="spellEnd"/>
      <w:r w:rsidR="00C25FAF">
        <w:rPr>
          <w:rFonts w:ascii="Times New Roman" w:hAnsi="Times New Roman" w:cs="Times New Roman"/>
        </w:rPr>
        <w:t xml:space="preserve"> с </w:t>
      </w:r>
      <w:proofErr w:type="spellStart"/>
      <w:r w:rsidR="00C25FAF">
        <w:rPr>
          <w:rFonts w:ascii="Times New Roman" w:hAnsi="Times New Roman" w:cs="Times New Roman"/>
        </w:rPr>
        <w:t>субординативной</w:t>
      </w:r>
      <w:proofErr w:type="spellEnd"/>
      <w:r w:rsidR="00C25FAF">
        <w:rPr>
          <w:rFonts w:ascii="Times New Roman" w:hAnsi="Times New Roman" w:cs="Times New Roman"/>
        </w:rPr>
        <w:t xml:space="preserve"> связью без соединительных элементов.</w:t>
      </w:r>
      <w:r w:rsidR="00030C28">
        <w:rPr>
          <w:rFonts w:ascii="Times New Roman" w:hAnsi="Times New Roman" w:cs="Times New Roman"/>
        </w:rPr>
        <w:t xml:space="preserve"> </w:t>
      </w:r>
    </w:p>
    <w:p w14:paraId="36747347" w14:textId="0222CC95" w:rsidR="007663BC" w:rsidRDefault="00495A25" w:rsidP="00E4190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некоторых языках выделяются разные по сложности отношений между частями образования: так, в </w:t>
      </w:r>
      <w:r w:rsidR="00791C54">
        <w:rPr>
          <w:rFonts w:ascii="Times New Roman" w:hAnsi="Times New Roman" w:cs="Times New Roman"/>
        </w:rPr>
        <w:t xml:space="preserve">турецком выделяются простые и </w:t>
      </w:r>
      <w:proofErr w:type="spellStart"/>
      <w:r w:rsidR="00791C54">
        <w:rPr>
          <w:rFonts w:ascii="Times New Roman" w:hAnsi="Times New Roman" w:cs="Times New Roman"/>
        </w:rPr>
        <w:t>посессивные</w:t>
      </w:r>
      <w:proofErr w:type="spellEnd"/>
      <w:r w:rsidR="00791C54">
        <w:rPr>
          <w:rFonts w:ascii="Times New Roman" w:hAnsi="Times New Roman" w:cs="Times New Roman"/>
        </w:rPr>
        <w:t xml:space="preserve"> композиты (</w:t>
      </w:r>
      <w:proofErr w:type="spellStart"/>
      <w:r w:rsidR="00791C54">
        <w:rPr>
          <w:rFonts w:ascii="Times New Roman" w:hAnsi="Times New Roman" w:cs="Times New Roman"/>
        </w:rPr>
        <w:t>bare</w:t>
      </w:r>
      <w:proofErr w:type="spellEnd"/>
      <w:r w:rsidR="00791C54">
        <w:rPr>
          <w:rFonts w:ascii="Times New Roman" w:hAnsi="Times New Roman" w:cs="Times New Roman"/>
        </w:rPr>
        <w:t xml:space="preserve"> </w:t>
      </w:r>
      <w:proofErr w:type="spellStart"/>
      <w:r w:rsidR="00791C54">
        <w:rPr>
          <w:rFonts w:ascii="Times New Roman" w:hAnsi="Times New Roman" w:cs="Times New Roman"/>
        </w:rPr>
        <w:t>compounds</w:t>
      </w:r>
      <w:proofErr w:type="spellEnd"/>
      <w:r w:rsidR="00791C54">
        <w:rPr>
          <w:rFonts w:ascii="Times New Roman" w:hAnsi="Times New Roman" w:cs="Times New Roman"/>
        </w:rPr>
        <w:t xml:space="preserve"> </w:t>
      </w:r>
      <w:proofErr w:type="spellStart"/>
      <w:r w:rsidR="00791C54">
        <w:rPr>
          <w:rFonts w:ascii="Times New Roman" w:hAnsi="Times New Roman" w:cs="Times New Roman"/>
        </w:rPr>
        <w:t>vs</w:t>
      </w:r>
      <w:proofErr w:type="spellEnd"/>
      <w:r w:rsidR="00791C54">
        <w:rPr>
          <w:rFonts w:ascii="Times New Roman" w:hAnsi="Times New Roman" w:cs="Times New Roman"/>
        </w:rPr>
        <w:t xml:space="preserve">. </w:t>
      </w:r>
      <w:proofErr w:type="spellStart"/>
      <w:r w:rsidR="00791C54">
        <w:rPr>
          <w:rFonts w:ascii="Times New Roman" w:hAnsi="Times New Roman" w:cs="Times New Roman"/>
        </w:rPr>
        <w:t>possessive</w:t>
      </w:r>
      <w:proofErr w:type="spellEnd"/>
      <w:r w:rsidR="00C25FAF">
        <w:rPr>
          <w:rFonts w:ascii="Times New Roman" w:hAnsi="Times New Roman" w:cs="Times New Roman"/>
        </w:rPr>
        <w:t xml:space="preserve"> </w:t>
      </w:r>
      <w:proofErr w:type="spellStart"/>
      <w:r w:rsidR="00C25FAF">
        <w:rPr>
          <w:rFonts w:ascii="Times New Roman" w:hAnsi="Times New Roman" w:cs="Times New Roman"/>
        </w:rPr>
        <w:t>compounds</w:t>
      </w:r>
      <w:proofErr w:type="spellEnd"/>
      <w:r w:rsidR="00C25FAF">
        <w:rPr>
          <w:rFonts w:ascii="Times New Roman" w:hAnsi="Times New Roman" w:cs="Times New Roman"/>
        </w:rPr>
        <w:t>);</w:t>
      </w:r>
      <w:r w:rsidR="00791C54">
        <w:rPr>
          <w:rFonts w:ascii="Times New Roman" w:hAnsi="Times New Roman" w:cs="Times New Roman"/>
        </w:rPr>
        <w:t xml:space="preserve"> первый тип представляет собой простое соположение основ или слов, второй тип имеет специфические </w:t>
      </w:r>
      <w:proofErr w:type="spellStart"/>
      <w:r w:rsidR="00791C54">
        <w:rPr>
          <w:rFonts w:ascii="Times New Roman" w:hAnsi="Times New Roman" w:cs="Times New Roman"/>
        </w:rPr>
        <w:t>посессивные</w:t>
      </w:r>
      <w:proofErr w:type="spellEnd"/>
      <w:r w:rsidR="00791C54">
        <w:rPr>
          <w:rFonts w:ascii="Times New Roman" w:hAnsi="Times New Roman" w:cs="Times New Roman"/>
        </w:rPr>
        <w:t xml:space="preserve"> </w:t>
      </w:r>
      <w:r w:rsidR="00C25FAF">
        <w:rPr>
          <w:rFonts w:ascii="Times New Roman" w:hAnsi="Times New Roman" w:cs="Times New Roman"/>
        </w:rPr>
        <w:t xml:space="preserve">маркеры на конце второго слова. Ф.Н. </w:t>
      </w:r>
      <w:proofErr w:type="spellStart"/>
      <w:r w:rsidR="00C25FAF">
        <w:rPr>
          <w:rFonts w:ascii="Times New Roman" w:hAnsi="Times New Roman" w:cs="Times New Roman"/>
        </w:rPr>
        <w:t>Кетрез</w:t>
      </w:r>
      <w:proofErr w:type="spellEnd"/>
      <w:r w:rsidR="00C25FAF">
        <w:rPr>
          <w:rFonts w:ascii="Times New Roman" w:hAnsi="Times New Roman" w:cs="Times New Roman"/>
        </w:rPr>
        <w:t xml:space="preserve"> отмечает, что турецкие дети начинают очень рано употреблять простые по структуре композиты (</w:t>
      </w:r>
      <w:r w:rsidR="00527794">
        <w:rPr>
          <w:rFonts w:ascii="Times New Roman" w:hAnsi="Times New Roman" w:cs="Times New Roman"/>
        </w:rPr>
        <w:t xml:space="preserve">уже с возраста 1;3-1;4), частотные </w:t>
      </w:r>
      <w:proofErr w:type="spellStart"/>
      <w:r w:rsidR="00C25FAF">
        <w:rPr>
          <w:rFonts w:ascii="Times New Roman" w:hAnsi="Times New Roman" w:cs="Times New Roman"/>
        </w:rPr>
        <w:t>посессивные</w:t>
      </w:r>
      <w:proofErr w:type="spellEnd"/>
      <w:r w:rsidR="00C25FAF">
        <w:rPr>
          <w:rFonts w:ascii="Times New Roman" w:hAnsi="Times New Roman" w:cs="Times New Roman"/>
        </w:rPr>
        <w:t xml:space="preserve"> композиты также встречаются до двух лет, причем есть свидетельства того, что они раньше осознаются детьми как составные наименования и раньше употребляются продуктивно. Это можно объяснить их частотностью и перцептивной выпуклостью конечного суффикса. А</w:t>
      </w:r>
      <w:r w:rsidR="00157BDF">
        <w:rPr>
          <w:rFonts w:ascii="Times New Roman" w:hAnsi="Times New Roman" w:cs="Times New Roman"/>
        </w:rPr>
        <w:t>налогично, в иврите</w:t>
      </w:r>
      <w:r w:rsidR="0093589C">
        <w:rPr>
          <w:rFonts w:ascii="Times New Roman" w:hAnsi="Times New Roman" w:cs="Times New Roman"/>
        </w:rPr>
        <w:t xml:space="preserve"> (Д.</w:t>
      </w:r>
      <w:r w:rsidR="001400FF">
        <w:rPr>
          <w:rFonts w:ascii="Times New Roman" w:hAnsi="Times New Roman" w:cs="Times New Roman"/>
        </w:rPr>
        <w:t xml:space="preserve"> </w:t>
      </w:r>
      <w:proofErr w:type="spellStart"/>
      <w:r w:rsidR="0093589C">
        <w:rPr>
          <w:rFonts w:ascii="Times New Roman" w:hAnsi="Times New Roman" w:cs="Times New Roman"/>
        </w:rPr>
        <w:t>Равид</w:t>
      </w:r>
      <w:proofErr w:type="spellEnd"/>
      <w:r w:rsidR="0093589C">
        <w:rPr>
          <w:rFonts w:ascii="Times New Roman" w:hAnsi="Times New Roman" w:cs="Times New Roman"/>
        </w:rPr>
        <w:t xml:space="preserve"> и </w:t>
      </w:r>
      <w:r w:rsidR="00CA5555">
        <w:rPr>
          <w:rFonts w:ascii="Times New Roman" w:hAnsi="Times New Roman" w:cs="Times New Roman"/>
        </w:rPr>
        <w:t xml:space="preserve">Н.А. </w:t>
      </w:r>
      <w:proofErr w:type="spellStart"/>
      <w:r w:rsidR="00CA5555">
        <w:rPr>
          <w:rFonts w:ascii="Times New Roman" w:hAnsi="Times New Roman" w:cs="Times New Roman"/>
        </w:rPr>
        <w:t>Тцабар</w:t>
      </w:r>
      <w:proofErr w:type="spellEnd"/>
      <w:r w:rsidR="00CA5555">
        <w:rPr>
          <w:rFonts w:ascii="Times New Roman" w:hAnsi="Times New Roman" w:cs="Times New Roman"/>
        </w:rPr>
        <w:t>)</w:t>
      </w:r>
      <w:r w:rsidR="00157BDF">
        <w:rPr>
          <w:rFonts w:ascii="Times New Roman" w:hAnsi="Times New Roman" w:cs="Times New Roman"/>
        </w:rPr>
        <w:t xml:space="preserve"> выделяются классические </w:t>
      </w:r>
      <w:r w:rsidR="00C25FAF">
        <w:rPr>
          <w:rFonts w:ascii="Times New Roman" w:hAnsi="Times New Roman" w:cs="Times New Roman"/>
        </w:rPr>
        <w:t xml:space="preserve">соположенные композиты типа </w:t>
      </w:r>
      <w:proofErr w:type="spellStart"/>
      <w:r w:rsidR="00C25FAF" w:rsidRPr="00C25FAF">
        <w:rPr>
          <w:rFonts w:ascii="Times New Roman" w:hAnsi="Times New Roman" w:cs="Times New Roman"/>
          <w:i/>
          <w:lang w:val="en-US"/>
        </w:rPr>
        <w:t>smixut</w:t>
      </w:r>
      <w:proofErr w:type="spellEnd"/>
      <w:r w:rsidR="00157BDF">
        <w:rPr>
          <w:rFonts w:ascii="Times New Roman" w:hAnsi="Times New Roman" w:cs="Times New Roman"/>
        </w:rPr>
        <w:t xml:space="preserve">, а также свободные и двойные композиты, построенные с участием компонента </w:t>
      </w:r>
      <w:proofErr w:type="spellStart"/>
      <w:r w:rsidR="00157BDF" w:rsidRPr="00157BDF">
        <w:rPr>
          <w:rFonts w:ascii="Times New Roman" w:hAnsi="Times New Roman" w:cs="Times New Roman"/>
          <w:i/>
          <w:lang w:val="en-US"/>
        </w:rPr>
        <w:t>shel</w:t>
      </w:r>
      <w:proofErr w:type="spellEnd"/>
      <w:r w:rsidR="00157BDF" w:rsidRPr="00835222">
        <w:rPr>
          <w:rFonts w:ascii="Times New Roman" w:hAnsi="Times New Roman" w:cs="Times New Roman"/>
        </w:rPr>
        <w:t>, эквивалентно</w:t>
      </w:r>
      <w:r w:rsidR="00CA5555" w:rsidRPr="00835222">
        <w:rPr>
          <w:rFonts w:ascii="Times New Roman" w:hAnsi="Times New Roman" w:cs="Times New Roman"/>
        </w:rPr>
        <w:t>г</w:t>
      </w:r>
      <w:r w:rsidR="00157BDF" w:rsidRPr="00835222">
        <w:rPr>
          <w:rFonts w:ascii="Times New Roman" w:hAnsi="Times New Roman" w:cs="Times New Roman"/>
        </w:rPr>
        <w:t>о предлогу ‘</w:t>
      </w:r>
      <w:r w:rsidR="00157BDF">
        <w:rPr>
          <w:rFonts w:ascii="Times New Roman" w:hAnsi="Times New Roman" w:cs="Times New Roman"/>
          <w:lang w:val="en-US"/>
        </w:rPr>
        <w:t>of</w:t>
      </w:r>
      <w:r w:rsidR="00157BDF" w:rsidRPr="00835222">
        <w:rPr>
          <w:rFonts w:ascii="Times New Roman" w:hAnsi="Times New Roman" w:cs="Times New Roman"/>
        </w:rPr>
        <w:t>’ (</w:t>
      </w:r>
      <w:r w:rsidR="00157BDF">
        <w:rPr>
          <w:rFonts w:ascii="Times New Roman" w:hAnsi="Times New Roman" w:cs="Times New Roman"/>
          <w:lang w:val="en-US"/>
        </w:rPr>
        <w:t>c</w:t>
      </w:r>
      <w:r w:rsidR="00157BDF" w:rsidRPr="00835222">
        <w:rPr>
          <w:rFonts w:ascii="Times New Roman" w:hAnsi="Times New Roman" w:cs="Times New Roman"/>
        </w:rPr>
        <w:t xml:space="preserve">. 256-257). </w:t>
      </w:r>
      <w:r w:rsidR="0093589C" w:rsidRPr="00CA5555">
        <w:rPr>
          <w:rFonts w:ascii="Times New Roman" w:hAnsi="Times New Roman" w:cs="Times New Roman"/>
        </w:rPr>
        <w:t xml:space="preserve">Первые композиты трактуются </w:t>
      </w:r>
      <w:r w:rsidR="00CA5555" w:rsidRPr="00CA5555">
        <w:rPr>
          <w:rFonts w:ascii="Times New Roman" w:hAnsi="Times New Roman" w:cs="Times New Roman"/>
        </w:rPr>
        <w:t xml:space="preserve">как передающие </w:t>
      </w:r>
      <w:proofErr w:type="spellStart"/>
      <w:r w:rsidR="00CA5555" w:rsidRPr="00CA5555">
        <w:rPr>
          <w:rFonts w:ascii="Times New Roman" w:hAnsi="Times New Roman" w:cs="Times New Roman"/>
        </w:rPr>
        <w:t>гипон</w:t>
      </w:r>
      <w:r w:rsidR="00CA5555">
        <w:rPr>
          <w:rFonts w:ascii="Times New Roman" w:hAnsi="Times New Roman" w:cs="Times New Roman"/>
        </w:rPr>
        <w:t>имические</w:t>
      </w:r>
      <w:proofErr w:type="spellEnd"/>
      <w:r w:rsidR="00CA5555">
        <w:rPr>
          <w:rFonts w:ascii="Times New Roman" w:hAnsi="Times New Roman" w:cs="Times New Roman"/>
        </w:rPr>
        <w:t xml:space="preserve"> отношения, второй тип в большей степени соответствует </w:t>
      </w:r>
      <w:proofErr w:type="spellStart"/>
      <w:r w:rsidR="00CA5555">
        <w:rPr>
          <w:rFonts w:ascii="Times New Roman" w:hAnsi="Times New Roman" w:cs="Times New Roman"/>
        </w:rPr>
        <w:t>посессивным</w:t>
      </w:r>
      <w:proofErr w:type="spellEnd"/>
      <w:r w:rsidR="00CA5555">
        <w:rPr>
          <w:rFonts w:ascii="Times New Roman" w:hAnsi="Times New Roman" w:cs="Times New Roman"/>
        </w:rPr>
        <w:t xml:space="preserve"> конструкциям в широком </w:t>
      </w:r>
      <w:r w:rsidR="00CA5555">
        <w:rPr>
          <w:rFonts w:ascii="Times New Roman" w:hAnsi="Times New Roman" w:cs="Times New Roman"/>
        </w:rPr>
        <w:lastRenderedPageBreak/>
        <w:t xml:space="preserve">смысле. Дети рано начинают употреблять частотные </w:t>
      </w:r>
      <w:proofErr w:type="spellStart"/>
      <w:r w:rsidR="00CA5555" w:rsidRPr="00CA5555">
        <w:rPr>
          <w:rFonts w:ascii="Times New Roman" w:hAnsi="Times New Roman" w:cs="Times New Roman"/>
          <w:i/>
          <w:lang w:val="en-US"/>
        </w:rPr>
        <w:t>smixut</w:t>
      </w:r>
      <w:proofErr w:type="spellEnd"/>
      <w:r w:rsidR="00CA5555" w:rsidRPr="00E9143A">
        <w:rPr>
          <w:rFonts w:ascii="Times New Roman" w:hAnsi="Times New Roman" w:cs="Times New Roman"/>
          <w:i/>
        </w:rPr>
        <w:t xml:space="preserve"> </w:t>
      </w:r>
      <w:r w:rsidR="00CA5555">
        <w:rPr>
          <w:rFonts w:ascii="Times New Roman" w:hAnsi="Times New Roman" w:cs="Times New Roman"/>
        </w:rPr>
        <w:t xml:space="preserve">композиты, но только после 4 лет они способны образовать неологизмы </w:t>
      </w:r>
      <w:r w:rsidR="007663BC">
        <w:rPr>
          <w:rFonts w:ascii="Times New Roman" w:hAnsi="Times New Roman" w:cs="Times New Roman"/>
        </w:rPr>
        <w:t>этого</w:t>
      </w:r>
      <w:r w:rsidR="00CA5555">
        <w:rPr>
          <w:rFonts w:ascii="Times New Roman" w:hAnsi="Times New Roman" w:cs="Times New Roman"/>
        </w:rPr>
        <w:t xml:space="preserve"> типа, а полное усвоение всей системы формальных чередований </w:t>
      </w:r>
      <w:r w:rsidR="007663BC">
        <w:rPr>
          <w:rFonts w:ascii="Times New Roman" w:hAnsi="Times New Roman" w:cs="Times New Roman"/>
        </w:rPr>
        <w:t xml:space="preserve">происходит ближе к семи годам. </w:t>
      </w:r>
      <w:proofErr w:type="spellStart"/>
      <w:r w:rsidR="00CC49A9">
        <w:rPr>
          <w:rFonts w:ascii="Times New Roman" w:hAnsi="Times New Roman" w:cs="Times New Roman"/>
        </w:rPr>
        <w:t>Посессивные</w:t>
      </w:r>
      <w:proofErr w:type="spellEnd"/>
      <w:r w:rsidR="00CC49A9">
        <w:rPr>
          <w:rFonts w:ascii="Times New Roman" w:hAnsi="Times New Roman" w:cs="Times New Roman"/>
        </w:rPr>
        <w:t xml:space="preserve"> композиты появляются </w:t>
      </w:r>
      <w:r w:rsidR="00C8566F">
        <w:rPr>
          <w:rFonts w:ascii="Times New Roman" w:hAnsi="Times New Roman" w:cs="Times New Roman"/>
        </w:rPr>
        <w:t xml:space="preserve">в речи детей </w:t>
      </w:r>
      <w:r w:rsidR="00CC49A9">
        <w:rPr>
          <w:rFonts w:ascii="Times New Roman" w:hAnsi="Times New Roman" w:cs="Times New Roman"/>
        </w:rPr>
        <w:t xml:space="preserve">позже (в возрасте 3-5), причем к пяти годам происходит функциональная специализация, причем авторы указывают на то, что в поздние школьные годы </w:t>
      </w:r>
      <w:r w:rsidR="007B556F">
        <w:rPr>
          <w:rFonts w:ascii="Times New Roman" w:hAnsi="Times New Roman" w:cs="Times New Roman"/>
        </w:rPr>
        <w:t>два типа композитов могут конкурировать между собой</w:t>
      </w:r>
      <w:r w:rsidR="00DC4D3C">
        <w:rPr>
          <w:rFonts w:ascii="Times New Roman" w:hAnsi="Times New Roman" w:cs="Times New Roman"/>
        </w:rPr>
        <w:t xml:space="preserve"> (</w:t>
      </w:r>
      <w:ins w:id="39" w:author="Мария Воейкова" w:date="2019-01-21T02:31:00Z">
        <w:r w:rsidR="00CC2FA5">
          <w:rPr>
            <w:rFonts w:ascii="Times New Roman" w:hAnsi="Times New Roman" w:cs="Times New Roman"/>
          </w:rPr>
          <w:t xml:space="preserve">с. </w:t>
        </w:r>
      </w:ins>
      <w:r w:rsidR="00DC4D3C">
        <w:rPr>
          <w:rFonts w:ascii="Times New Roman" w:hAnsi="Times New Roman" w:cs="Times New Roman"/>
        </w:rPr>
        <w:t>270-271)</w:t>
      </w:r>
      <w:r w:rsidR="007B556F">
        <w:rPr>
          <w:rFonts w:ascii="Times New Roman" w:hAnsi="Times New Roman" w:cs="Times New Roman"/>
        </w:rPr>
        <w:t xml:space="preserve">. </w:t>
      </w:r>
      <w:r w:rsidR="00133A9D">
        <w:rPr>
          <w:rFonts w:ascii="Times New Roman" w:hAnsi="Times New Roman" w:cs="Times New Roman"/>
        </w:rPr>
        <w:t xml:space="preserve">Во всех случаях, когда в языке есть примеры элементарного словосложения и более структурно изысканной комбинации некоторых форм и основ, элементарные композиты, в соответствии с гипотезой проекта, появляются в речи детей раньше, а структурно осложненные варианты позже. При этом нет никаких доказательств того, что дети способны осознать ранние композиты как сложение основ – весьма возможно, что они пытаются повторять эти слова наряду с другими длинными словами, не замечая их особой природы. </w:t>
      </w:r>
    </w:p>
    <w:p w14:paraId="1C593F50" w14:textId="1198B726" w:rsidR="00E4190A" w:rsidRDefault="00E95D8A" w:rsidP="00E4190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поздравить авторов с тем, что им удалось написать книгу, которая будет востребована как общими языковедами и </w:t>
      </w:r>
      <w:proofErr w:type="spellStart"/>
      <w:r>
        <w:rPr>
          <w:rFonts w:ascii="Times New Roman" w:hAnsi="Times New Roman" w:cs="Times New Roman"/>
        </w:rPr>
        <w:t>типологами</w:t>
      </w:r>
      <w:proofErr w:type="spellEnd"/>
      <w:r>
        <w:rPr>
          <w:rFonts w:ascii="Times New Roman" w:hAnsi="Times New Roman" w:cs="Times New Roman"/>
        </w:rPr>
        <w:t xml:space="preserve">, так и </w:t>
      </w:r>
      <w:proofErr w:type="spellStart"/>
      <w:r>
        <w:rPr>
          <w:rFonts w:ascii="Times New Roman" w:hAnsi="Times New Roman" w:cs="Times New Roman"/>
        </w:rPr>
        <w:t>психолингвистами</w:t>
      </w:r>
      <w:proofErr w:type="spellEnd"/>
      <w:r>
        <w:rPr>
          <w:rFonts w:ascii="Times New Roman" w:hAnsi="Times New Roman" w:cs="Times New Roman"/>
        </w:rPr>
        <w:t xml:space="preserve">. Лексическим </w:t>
      </w:r>
      <w:proofErr w:type="spellStart"/>
      <w:r>
        <w:rPr>
          <w:rFonts w:ascii="Times New Roman" w:hAnsi="Times New Roman" w:cs="Times New Roman"/>
        </w:rPr>
        <w:t>типологам</w:t>
      </w:r>
      <w:proofErr w:type="spellEnd"/>
      <w:r>
        <w:rPr>
          <w:rFonts w:ascii="Times New Roman" w:hAnsi="Times New Roman" w:cs="Times New Roman"/>
        </w:rPr>
        <w:t xml:space="preserve"> будут интересны особенности номинации явлений в разноструктурных языках: германские и финно-угорские языки явно тяготеют к сложению, в то время как греческий, литовский и русский предпочитают аффиксацию. </w:t>
      </w:r>
      <w:r w:rsidR="000122DC">
        <w:rPr>
          <w:rFonts w:ascii="Times New Roman" w:hAnsi="Times New Roman" w:cs="Times New Roman"/>
        </w:rPr>
        <w:t xml:space="preserve">При этом существенно, что во многих языках употребление композитов оказалось привязано к регистру – в разговорной речи и в речи, обращенной к ребенку, композиты могут замещаться простыми наименованиями. </w:t>
      </w:r>
      <w:r>
        <w:rPr>
          <w:rFonts w:ascii="Times New Roman" w:hAnsi="Times New Roman" w:cs="Times New Roman"/>
        </w:rPr>
        <w:t>Французский язык стоит несколько особняком, используя продуктивно только некот</w:t>
      </w:r>
      <w:r w:rsidR="00B14B13">
        <w:rPr>
          <w:rFonts w:ascii="Times New Roman" w:hAnsi="Times New Roman" w:cs="Times New Roman"/>
        </w:rPr>
        <w:t>орые типы композитов, иврит, несомненно, обладает развитой системой словосложения.</w:t>
      </w:r>
      <w:r>
        <w:rPr>
          <w:rFonts w:ascii="Times New Roman" w:hAnsi="Times New Roman" w:cs="Times New Roman"/>
        </w:rPr>
        <w:t xml:space="preserve"> Для типологических исследований важно также, что </w:t>
      </w:r>
      <w:r w:rsidR="002F442C">
        <w:rPr>
          <w:rFonts w:ascii="Times New Roman" w:hAnsi="Times New Roman" w:cs="Times New Roman"/>
        </w:rPr>
        <w:t>морфологическая классификация языков имеет онтологические основания в усвоении языка ребенком – агглютинативные и флективные языки обычно различаются по возрасту усвоения отдельных морфологических явлений.</w:t>
      </w:r>
      <w:r w:rsidR="000122DC">
        <w:rPr>
          <w:rFonts w:ascii="Times New Roman" w:hAnsi="Times New Roman" w:cs="Times New Roman"/>
        </w:rPr>
        <w:t xml:space="preserve"> В целом, предпочтения, заявленные во вступительной главе книги, оказались </w:t>
      </w:r>
      <w:proofErr w:type="spellStart"/>
      <w:r w:rsidR="000122DC">
        <w:rPr>
          <w:rFonts w:ascii="Times New Roman" w:hAnsi="Times New Roman" w:cs="Times New Roman"/>
        </w:rPr>
        <w:t>релевантны</w:t>
      </w:r>
      <w:proofErr w:type="spellEnd"/>
      <w:r w:rsidR="000122DC">
        <w:rPr>
          <w:rFonts w:ascii="Times New Roman" w:hAnsi="Times New Roman" w:cs="Times New Roman"/>
        </w:rPr>
        <w:t xml:space="preserve"> для детской речи: дети в целом раньше начинают употреблять и осознавать простые композиты с  прозрачным составом компонентов, и лишь впоследствии, на стадии </w:t>
      </w:r>
      <w:proofErr w:type="spellStart"/>
      <w:r w:rsidR="000122DC">
        <w:rPr>
          <w:rFonts w:ascii="Times New Roman" w:hAnsi="Times New Roman" w:cs="Times New Roman"/>
        </w:rPr>
        <w:t>протоморфологии</w:t>
      </w:r>
      <w:proofErr w:type="spellEnd"/>
      <w:r w:rsidR="000122DC">
        <w:rPr>
          <w:rFonts w:ascii="Times New Roman" w:hAnsi="Times New Roman" w:cs="Times New Roman"/>
        </w:rPr>
        <w:t>, присоединяют к ним более сложные (</w:t>
      </w:r>
      <w:proofErr w:type="spellStart"/>
      <w:r w:rsidR="000122DC">
        <w:rPr>
          <w:rFonts w:ascii="Times New Roman" w:hAnsi="Times New Roman" w:cs="Times New Roman"/>
        </w:rPr>
        <w:t>генитивные</w:t>
      </w:r>
      <w:proofErr w:type="spellEnd"/>
      <w:r w:rsidR="000122DC">
        <w:rPr>
          <w:rFonts w:ascii="Times New Roman" w:hAnsi="Times New Roman" w:cs="Times New Roman"/>
        </w:rPr>
        <w:t xml:space="preserve"> или </w:t>
      </w:r>
      <w:proofErr w:type="spellStart"/>
      <w:r w:rsidR="000122DC">
        <w:rPr>
          <w:rFonts w:ascii="Times New Roman" w:hAnsi="Times New Roman" w:cs="Times New Roman"/>
        </w:rPr>
        <w:t>посессивные</w:t>
      </w:r>
      <w:proofErr w:type="spellEnd"/>
      <w:r w:rsidR="000122DC">
        <w:rPr>
          <w:rFonts w:ascii="Times New Roman" w:hAnsi="Times New Roman" w:cs="Times New Roman"/>
        </w:rPr>
        <w:t>) композиты, включающие дополнительные морфемы, интерфиксы и т.д.</w:t>
      </w:r>
      <w:r w:rsidR="00C61D9B">
        <w:rPr>
          <w:rFonts w:ascii="Times New Roman" w:hAnsi="Times New Roman" w:cs="Times New Roman"/>
        </w:rPr>
        <w:t xml:space="preserve"> Эндоцентрические </w:t>
      </w:r>
      <w:proofErr w:type="spellStart"/>
      <w:r w:rsidR="00C61D9B">
        <w:rPr>
          <w:rFonts w:ascii="Times New Roman" w:hAnsi="Times New Roman" w:cs="Times New Roman"/>
        </w:rPr>
        <w:t>правовершинные</w:t>
      </w:r>
      <w:proofErr w:type="spellEnd"/>
      <w:r w:rsidR="00C61D9B">
        <w:rPr>
          <w:rFonts w:ascii="Times New Roman" w:hAnsi="Times New Roman" w:cs="Times New Roman"/>
        </w:rPr>
        <w:t xml:space="preserve"> </w:t>
      </w:r>
      <w:r w:rsidR="00C61D9B">
        <w:rPr>
          <w:rFonts w:ascii="Times New Roman" w:hAnsi="Times New Roman" w:cs="Times New Roman"/>
          <w:lang w:val="en-US"/>
        </w:rPr>
        <w:t>N</w:t>
      </w:r>
      <w:r w:rsidR="00C61D9B" w:rsidRPr="00E9143A">
        <w:rPr>
          <w:rFonts w:ascii="Times New Roman" w:hAnsi="Times New Roman" w:cs="Times New Roman"/>
        </w:rPr>
        <w:t>+</w:t>
      </w:r>
      <w:r w:rsidR="00C61D9B">
        <w:rPr>
          <w:rFonts w:ascii="Times New Roman" w:hAnsi="Times New Roman" w:cs="Times New Roman"/>
          <w:lang w:val="en-US"/>
        </w:rPr>
        <w:t>N</w:t>
      </w:r>
      <w:r w:rsidR="00C61D9B" w:rsidRPr="00E9143A">
        <w:rPr>
          <w:rFonts w:ascii="Times New Roman" w:hAnsi="Times New Roman" w:cs="Times New Roman"/>
        </w:rPr>
        <w:t xml:space="preserve"> </w:t>
      </w:r>
      <w:r w:rsidR="00C61D9B">
        <w:rPr>
          <w:rFonts w:ascii="Times New Roman" w:hAnsi="Times New Roman" w:cs="Times New Roman"/>
        </w:rPr>
        <w:t xml:space="preserve">композиты оказались предпочтительными в большинстве данных. </w:t>
      </w:r>
      <w:r w:rsidR="00014314">
        <w:rPr>
          <w:rFonts w:ascii="Times New Roman" w:hAnsi="Times New Roman" w:cs="Times New Roman"/>
        </w:rPr>
        <w:t xml:space="preserve">Вместе с тем, как нам показалось, универсальные предпочтения ярче всего проявились в тех языках, где техника словосложения является ведущей; в языках-аутсайдерах могут отмечаться особенные предпочтения. </w:t>
      </w:r>
    </w:p>
    <w:p w14:paraId="08932FAD" w14:textId="599DEF43" w:rsidR="00014314" w:rsidRPr="00C61D9B" w:rsidRDefault="00DD1C0F" w:rsidP="00E4190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</w:t>
      </w:r>
      <w:proofErr w:type="spellStart"/>
      <w:r>
        <w:rPr>
          <w:rFonts w:ascii="Times New Roman" w:hAnsi="Times New Roman" w:cs="Times New Roman"/>
        </w:rPr>
        <w:t>онтолингвистики</w:t>
      </w:r>
      <w:proofErr w:type="spellEnd"/>
      <w:r>
        <w:rPr>
          <w:rFonts w:ascii="Times New Roman" w:hAnsi="Times New Roman" w:cs="Times New Roman"/>
        </w:rPr>
        <w:t xml:space="preserve"> рассмотрение этого материала оказалось полезным в том отношении, что лишний раз была продемонстрирована избирательность детской речи по отношению к </w:t>
      </w:r>
      <w:proofErr w:type="spellStart"/>
      <w:r>
        <w:rPr>
          <w:rFonts w:ascii="Times New Roman" w:hAnsi="Times New Roman" w:cs="Times New Roman"/>
        </w:rPr>
        <w:t>инпуту</w:t>
      </w:r>
      <w:proofErr w:type="spellEnd"/>
      <w:r>
        <w:rPr>
          <w:rFonts w:ascii="Times New Roman" w:hAnsi="Times New Roman" w:cs="Times New Roman"/>
        </w:rPr>
        <w:t xml:space="preserve">: процент композитов в речи, обращенной к ребенку, во всех случаях был выше, чем в речи самого ребенка. При этом не обязательно, что наиболее частотные типы композитов будут усвоены раньше: так, в речи турецких детей сложные </w:t>
      </w:r>
      <w:proofErr w:type="spellStart"/>
      <w:r>
        <w:rPr>
          <w:rFonts w:ascii="Times New Roman" w:hAnsi="Times New Roman" w:cs="Times New Roman"/>
        </w:rPr>
        <w:t>посессивные</w:t>
      </w:r>
      <w:proofErr w:type="spellEnd"/>
      <w:r>
        <w:rPr>
          <w:rFonts w:ascii="Times New Roman" w:hAnsi="Times New Roman" w:cs="Times New Roman"/>
        </w:rPr>
        <w:t xml:space="preserve"> композиты появляются позже, чем элементарные, несмотря на большую частотность </w:t>
      </w:r>
      <w:proofErr w:type="spellStart"/>
      <w:r>
        <w:rPr>
          <w:rFonts w:ascii="Times New Roman" w:hAnsi="Times New Roman" w:cs="Times New Roman"/>
        </w:rPr>
        <w:t>посессивных</w:t>
      </w:r>
      <w:proofErr w:type="spellEnd"/>
      <w:r>
        <w:rPr>
          <w:rFonts w:ascii="Times New Roman" w:hAnsi="Times New Roman" w:cs="Times New Roman"/>
        </w:rPr>
        <w:t xml:space="preserve"> композитов в </w:t>
      </w:r>
      <w:proofErr w:type="spellStart"/>
      <w:r>
        <w:rPr>
          <w:rFonts w:ascii="Times New Roman" w:hAnsi="Times New Roman" w:cs="Times New Roman"/>
        </w:rPr>
        <w:t>инпуте</w:t>
      </w:r>
      <w:proofErr w:type="spellEnd"/>
      <w:r>
        <w:rPr>
          <w:rFonts w:ascii="Times New Roman" w:hAnsi="Times New Roman" w:cs="Times New Roman"/>
        </w:rPr>
        <w:t xml:space="preserve">. В книге </w:t>
      </w:r>
      <w:r w:rsidR="00DC6A9F">
        <w:rPr>
          <w:rFonts w:ascii="Times New Roman" w:hAnsi="Times New Roman" w:cs="Times New Roman"/>
        </w:rPr>
        <w:t>зафиксирован</w:t>
      </w:r>
      <w:r>
        <w:rPr>
          <w:rFonts w:ascii="Times New Roman" w:hAnsi="Times New Roman" w:cs="Times New Roman"/>
        </w:rPr>
        <w:t xml:space="preserve"> богатый материал для анализа приспособления (</w:t>
      </w:r>
      <w:r>
        <w:rPr>
          <w:rFonts w:ascii="Times New Roman" w:hAnsi="Times New Roman" w:cs="Times New Roman"/>
          <w:lang w:val="en-US"/>
        </w:rPr>
        <w:t>fine</w:t>
      </w:r>
      <w:r w:rsidRPr="00E9143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tuning</w:t>
      </w:r>
      <w:r w:rsidRPr="00E9143A">
        <w:rPr>
          <w:rFonts w:ascii="Times New Roman" w:hAnsi="Times New Roman" w:cs="Times New Roman"/>
        </w:rPr>
        <w:t>) речи</w:t>
      </w:r>
      <w:r>
        <w:rPr>
          <w:rFonts w:ascii="Times New Roman" w:hAnsi="Times New Roman" w:cs="Times New Roman"/>
        </w:rPr>
        <w:t xml:space="preserve"> родителей к языковой системе детей; впрочем, такие случаи обычно характеризуют отдельные диады и не могут быть связаны с языком-источником. Изучение техники основосложения в детской речи оказывается </w:t>
      </w:r>
      <w:r w:rsidR="00D1092C">
        <w:rPr>
          <w:rFonts w:ascii="Times New Roman" w:hAnsi="Times New Roman" w:cs="Times New Roman"/>
        </w:rPr>
        <w:t xml:space="preserve">важным для конструктивистских моделей и теории языка, основанной на употреблении: обнаруживая предпочтения ребенка и разнообразные связи его речи с </w:t>
      </w:r>
      <w:proofErr w:type="spellStart"/>
      <w:r w:rsidR="00D1092C">
        <w:rPr>
          <w:rFonts w:ascii="Times New Roman" w:hAnsi="Times New Roman" w:cs="Times New Roman"/>
        </w:rPr>
        <w:t>инпутом</w:t>
      </w:r>
      <w:proofErr w:type="spellEnd"/>
      <w:r w:rsidR="00D1092C">
        <w:rPr>
          <w:rFonts w:ascii="Times New Roman" w:hAnsi="Times New Roman" w:cs="Times New Roman"/>
        </w:rPr>
        <w:t xml:space="preserve">, авторы книги показали, что в области словообразования дети опираются на тот языковой материал, который доступен им в речевом взаимодействии, и что этого материала достаточно для построения полноценной грамматической системы. </w:t>
      </w:r>
      <w:r w:rsidR="00580CA3">
        <w:rPr>
          <w:rFonts w:ascii="Times New Roman" w:hAnsi="Times New Roman" w:cs="Times New Roman"/>
        </w:rPr>
        <w:t>Таким образом, книга о композитах в детской речи затронула важнейшие аспе</w:t>
      </w:r>
      <w:r w:rsidR="008971F5">
        <w:rPr>
          <w:rFonts w:ascii="Times New Roman" w:hAnsi="Times New Roman" w:cs="Times New Roman"/>
        </w:rPr>
        <w:t>кты теории языка и его усвоения, разработанная в ней теория словосложения представляет интерес для морфологов, занимающихся описанием конкретных языков,</w:t>
      </w:r>
      <w:r w:rsidR="00AE4C8C">
        <w:rPr>
          <w:rFonts w:ascii="Times New Roman" w:hAnsi="Times New Roman" w:cs="Times New Roman"/>
        </w:rPr>
        <w:t xml:space="preserve"> и для общей типологии,</w:t>
      </w:r>
      <w:r w:rsidR="008971F5">
        <w:rPr>
          <w:rFonts w:ascii="Times New Roman" w:hAnsi="Times New Roman" w:cs="Times New Roman"/>
        </w:rPr>
        <w:t xml:space="preserve"> а сформулированные гипотезы, которые в значительной мере подтвердились, позволят следить за повествованием с неослабевающим интересом, что не исключает и </w:t>
      </w:r>
      <w:r w:rsidR="00C52E1D">
        <w:rPr>
          <w:rFonts w:ascii="Times New Roman" w:hAnsi="Times New Roman" w:cs="Times New Roman"/>
        </w:rPr>
        <w:t xml:space="preserve">последующей </w:t>
      </w:r>
      <w:r w:rsidR="008971F5">
        <w:rPr>
          <w:rFonts w:ascii="Times New Roman" w:hAnsi="Times New Roman" w:cs="Times New Roman"/>
        </w:rPr>
        <w:t xml:space="preserve">полемики с отдельными положениями. </w:t>
      </w:r>
      <w:r w:rsidR="00580CA3">
        <w:rPr>
          <w:rFonts w:ascii="Times New Roman" w:hAnsi="Times New Roman" w:cs="Times New Roman"/>
        </w:rPr>
        <w:t xml:space="preserve"> </w:t>
      </w:r>
    </w:p>
    <w:p w14:paraId="2C7749F4" w14:textId="77777777" w:rsidR="007663BC" w:rsidRPr="00CA5555" w:rsidRDefault="007663BC" w:rsidP="007663BC">
      <w:pPr>
        <w:spacing w:line="360" w:lineRule="auto"/>
        <w:jc w:val="both"/>
        <w:rPr>
          <w:rFonts w:ascii="Times New Roman" w:hAnsi="Times New Roman" w:cs="Times New Roman"/>
        </w:rPr>
      </w:pPr>
    </w:p>
    <w:p w14:paraId="7F0890F4" w14:textId="77777777" w:rsidR="00665528" w:rsidRPr="00E9143A" w:rsidRDefault="00665528" w:rsidP="00872F67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1C249D94" w14:textId="1A077CF5" w:rsidR="000A4FCB" w:rsidRDefault="0017614B" w:rsidP="00872F67">
      <w:pPr>
        <w:rPr>
          <w:rFonts w:ascii="Times New Roman" w:eastAsia="Times New Roman" w:hAnsi="Times New Roman" w:cs="Times New Roman"/>
          <w:lang w:eastAsia="ru-RU"/>
        </w:rPr>
      </w:pPr>
      <w:r w:rsidRPr="00835222">
        <w:rPr>
          <w:rFonts w:ascii="Times New Roman" w:eastAsia="Times New Roman" w:hAnsi="Times New Roman" w:cs="Times New Roman"/>
          <w:lang w:val="de-DE" w:eastAsia="ru-RU"/>
        </w:rPr>
        <w:t>Bittner et al. 2003 - Bittner</w:t>
      </w:r>
      <w:r w:rsidR="00890038" w:rsidRPr="00835222">
        <w:rPr>
          <w:rFonts w:ascii="Times New Roman" w:eastAsia="Times New Roman" w:hAnsi="Times New Roman" w:cs="Times New Roman"/>
          <w:lang w:val="de-DE" w:eastAsia="ru-RU"/>
        </w:rPr>
        <w:t xml:space="preserve"> D., </w:t>
      </w:r>
      <w:r w:rsidR="00890038" w:rsidRPr="00890038">
        <w:rPr>
          <w:rFonts w:ascii="Times New Roman" w:eastAsia="Times New Roman" w:hAnsi="Times New Roman" w:cs="Times New Roman"/>
          <w:lang w:val="de-DE" w:eastAsia="ru-RU"/>
        </w:rPr>
        <w:t>Dressler</w:t>
      </w:r>
      <w:r w:rsidR="00890038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="00890038" w:rsidRPr="00835222">
        <w:rPr>
          <w:rFonts w:ascii="Times New Roman" w:eastAsia="Times New Roman" w:hAnsi="Times New Roman" w:cs="Times New Roman"/>
          <w:lang w:val="de-DE" w:eastAsia="ru-RU"/>
        </w:rPr>
        <w:t xml:space="preserve">W.U.  </w:t>
      </w:r>
      <w:r w:rsidR="00890038" w:rsidRPr="00890038">
        <w:rPr>
          <w:rFonts w:ascii="Times New Roman" w:eastAsia="Times New Roman" w:hAnsi="Times New Roman" w:cs="Times New Roman"/>
          <w:lang w:val="en-US" w:eastAsia="ru-RU"/>
        </w:rPr>
        <w:t>&amp; M</w:t>
      </w:r>
      <w:r w:rsidR="00890038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="00890038" w:rsidRPr="00890038">
        <w:rPr>
          <w:rFonts w:ascii="Times New Roman" w:eastAsia="Times New Roman" w:hAnsi="Times New Roman" w:cs="Times New Roman"/>
          <w:lang w:val="en-US" w:eastAsia="ru-RU"/>
        </w:rPr>
        <w:t>Kilani-Schoch</w:t>
      </w:r>
      <w:proofErr w:type="spellEnd"/>
      <w:r w:rsidR="00890038" w:rsidRPr="0089003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90038">
        <w:rPr>
          <w:rFonts w:ascii="Times New Roman" w:eastAsia="Times New Roman" w:hAnsi="Times New Roman" w:cs="Times New Roman"/>
          <w:lang w:val="en-US" w:eastAsia="ru-RU"/>
        </w:rPr>
        <w:t>(</w:t>
      </w:r>
      <w:r w:rsidR="00890038" w:rsidRPr="00890038">
        <w:rPr>
          <w:rFonts w:ascii="Times New Roman" w:eastAsia="Times New Roman" w:hAnsi="Times New Roman" w:cs="Times New Roman"/>
          <w:lang w:val="en-US" w:eastAsia="ru-RU"/>
        </w:rPr>
        <w:t>eds.</w:t>
      </w:r>
      <w:r w:rsidR="00890038">
        <w:rPr>
          <w:rFonts w:ascii="Times New Roman" w:eastAsia="Times New Roman" w:hAnsi="Times New Roman" w:cs="Times New Roman"/>
          <w:lang w:val="en-US" w:eastAsia="ru-RU"/>
        </w:rPr>
        <w:t>)</w:t>
      </w:r>
      <w:r w:rsidR="00890038" w:rsidRPr="0089003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90038" w:rsidRPr="00890038">
        <w:rPr>
          <w:rFonts w:ascii="Times New Roman" w:eastAsia="Times New Roman" w:hAnsi="Times New Roman" w:cs="Times New Roman"/>
          <w:i/>
          <w:lang w:val="en-US" w:eastAsia="ru-RU"/>
        </w:rPr>
        <w:t>Development of Verb Inflection in First Language Acquisition: A Cross-Linguistic Perspective</w:t>
      </w:r>
      <w:r w:rsidR="00890038" w:rsidRPr="00890038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="00890038">
        <w:rPr>
          <w:rFonts w:ascii="Times New Roman" w:eastAsia="Times New Roman" w:hAnsi="Times New Roman" w:cs="Times New Roman"/>
          <w:lang w:eastAsia="ru-RU"/>
        </w:rPr>
        <w:t>Berlin</w:t>
      </w:r>
      <w:proofErr w:type="spellEnd"/>
      <w:r w:rsidR="00890038">
        <w:rPr>
          <w:rFonts w:ascii="Times New Roman" w:eastAsia="Times New Roman" w:hAnsi="Times New Roman" w:cs="Times New Roman"/>
          <w:lang w:eastAsia="ru-RU"/>
        </w:rPr>
        <w:t xml:space="preserve"> - NY: </w:t>
      </w:r>
      <w:proofErr w:type="spellStart"/>
      <w:r w:rsidR="00890038">
        <w:rPr>
          <w:rFonts w:ascii="Times New Roman" w:eastAsia="Times New Roman" w:hAnsi="Times New Roman" w:cs="Times New Roman"/>
          <w:lang w:eastAsia="ru-RU"/>
        </w:rPr>
        <w:t>Mouton</w:t>
      </w:r>
      <w:proofErr w:type="spellEnd"/>
      <w:r w:rsidR="0089003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90038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="0089003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90038">
        <w:rPr>
          <w:rFonts w:ascii="Times New Roman" w:eastAsia="Times New Roman" w:hAnsi="Times New Roman" w:cs="Times New Roman"/>
          <w:lang w:eastAsia="ru-RU"/>
        </w:rPr>
        <w:t>Gruyter</w:t>
      </w:r>
      <w:proofErr w:type="spellEnd"/>
      <w:r w:rsidR="00890038">
        <w:rPr>
          <w:rFonts w:ascii="Times New Roman" w:eastAsia="Times New Roman" w:hAnsi="Times New Roman" w:cs="Times New Roman"/>
          <w:lang w:eastAsia="ru-RU"/>
        </w:rPr>
        <w:t xml:space="preserve">, 2003. </w:t>
      </w:r>
    </w:p>
    <w:p w14:paraId="3D69F6E2" w14:textId="5741E992" w:rsidR="00D3386C" w:rsidRPr="00835222" w:rsidRDefault="00D3386C" w:rsidP="00872F6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Доброва 2017. </w:t>
      </w:r>
      <w:r w:rsidR="007F3B74">
        <w:rPr>
          <w:rFonts w:ascii="Times New Roman" w:eastAsia="Times New Roman" w:hAnsi="Times New Roman" w:cs="Times New Roman"/>
          <w:lang w:eastAsia="ru-RU"/>
        </w:rPr>
        <w:t xml:space="preserve">– Доброва Г. Р.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Tribushinina</w:t>
      </w:r>
      <w:proofErr w:type="spellEnd"/>
      <w:r w:rsidRPr="0083522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et</w:t>
      </w:r>
      <w:r w:rsidRPr="0083522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al</w:t>
      </w:r>
      <w:r w:rsidRPr="00835222">
        <w:rPr>
          <w:rFonts w:ascii="Times New Roman" w:eastAsia="Times New Roman" w:hAnsi="Times New Roman" w:cs="Times New Roman"/>
          <w:lang w:eastAsia="ru-RU"/>
        </w:rPr>
        <w:t xml:space="preserve">. 2015 –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Tribushinina</w:t>
      </w:r>
      <w:proofErr w:type="spellEnd"/>
      <w:r w:rsidRPr="0083522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835222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Voeikova</w:t>
      </w:r>
      <w:proofErr w:type="spellEnd"/>
      <w:r w:rsidRPr="0083522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M</w:t>
      </w:r>
      <w:r w:rsidRPr="0083522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 w:rsidRPr="00835222">
        <w:rPr>
          <w:rFonts w:ascii="Times New Roman" w:eastAsia="Times New Roman" w:hAnsi="Times New Roman" w:cs="Times New Roman"/>
          <w:lang w:eastAsia="ru-RU"/>
        </w:rPr>
        <w:t xml:space="preserve">. &amp; 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83522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Noccetti</w:t>
      </w:r>
      <w:proofErr w:type="spellEnd"/>
      <w:r w:rsidRPr="00835222">
        <w:rPr>
          <w:rFonts w:ascii="Times New Roman" w:eastAsia="Times New Roman" w:hAnsi="Times New Roman" w:cs="Times New Roman"/>
          <w:lang w:eastAsia="ru-RU"/>
        </w:rPr>
        <w:t xml:space="preserve"> 2015 (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eds</w:t>
      </w:r>
      <w:proofErr w:type="spellEnd"/>
      <w:r w:rsidRPr="00835222">
        <w:rPr>
          <w:rFonts w:ascii="Times New Roman" w:eastAsia="Times New Roman" w:hAnsi="Times New Roman" w:cs="Times New Roman"/>
          <w:lang w:eastAsia="ru-RU"/>
        </w:rPr>
        <w:t xml:space="preserve">.) </w:t>
      </w:r>
      <w:r w:rsidRPr="00D3386C">
        <w:rPr>
          <w:rFonts w:ascii="Times New Roman" w:eastAsia="Times New Roman" w:hAnsi="Times New Roman" w:cs="Times New Roman"/>
          <w:lang w:val="en-US" w:eastAsia="ru-RU"/>
        </w:rPr>
        <w:t>Semantics and Morphology of Early Adjectives in First Language Acquisition.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35222">
        <w:rPr>
          <w:rFonts w:ascii="Times New Roman" w:eastAsia="Times New Roman" w:hAnsi="Times New Roman" w:cs="Times New Roman"/>
          <w:i/>
          <w:lang w:eastAsia="ru-RU"/>
        </w:rPr>
        <w:t>ВЯ</w:t>
      </w:r>
      <w:r w:rsidRPr="00835222">
        <w:rPr>
          <w:rFonts w:ascii="Times New Roman" w:eastAsia="Times New Roman" w:hAnsi="Times New Roman" w:cs="Times New Roman"/>
          <w:lang w:eastAsia="ru-RU"/>
        </w:rPr>
        <w:t xml:space="preserve"> №3, 141-150.</w:t>
      </w:r>
    </w:p>
    <w:p w14:paraId="4425C833" w14:textId="31FE2DBB" w:rsidR="0057793C" w:rsidRPr="00D3386C" w:rsidRDefault="0057793C" w:rsidP="00872F67">
      <w:pPr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835222">
        <w:rPr>
          <w:rFonts w:ascii="Times New Roman" w:eastAsia="Times New Roman" w:hAnsi="Times New Roman" w:cs="Times New Roman"/>
          <w:lang w:eastAsia="ru-RU"/>
        </w:rPr>
        <w:t>Дресслер</w:t>
      </w:r>
      <w:proofErr w:type="spellEnd"/>
      <w:r w:rsidRPr="00835222">
        <w:rPr>
          <w:rFonts w:ascii="Times New Roman" w:eastAsia="Times New Roman" w:hAnsi="Times New Roman" w:cs="Times New Roman"/>
          <w:lang w:eastAsia="ru-RU"/>
        </w:rPr>
        <w:t xml:space="preserve"> 1986 – </w:t>
      </w:r>
      <w:proofErr w:type="spellStart"/>
      <w:r w:rsidRPr="00835222">
        <w:rPr>
          <w:rFonts w:ascii="Times New Roman" w:eastAsia="Times New Roman" w:hAnsi="Times New Roman" w:cs="Times New Roman"/>
          <w:lang w:eastAsia="ru-RU"/>
        </w:rPr>
        <w:t>Дресслер</w:t>
      </w:r>
      <w:proofErr w:type="spellEnd"/>
      <w:r w:rsidRPr="00835222">
        <w:rPr>
          <w:rFonts w:ascii="Times New Roman" w:eastAsia="Times New Roman" w:hAnsi="Times New Roman" w:cs="Times New Roman"/>
          <w:lang w:eastAsia="ru-RU"/>
        </w:rPr>
        <w:t xml:space="preserve"> В.У. Об объяснительной силе естественной морфологии. </w:t>
      </w:r>
      <w:r>
        <w:rPr>
          <w:rFonts w:ascii="Times New Roman" w:eastAsia="Times New Roman" w:hAnsi="Times New Roman" w:cs="Times New Roman"/>
          <w:lang w:val="en-US" w:eastAsia="ru-RU"/>
        </w:rPr>
        <w:t xml:space="preserve">ВЯ 1986 № 5,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. 33-47.</w:t>
      </w:r>
    </w:p>
    <w:p w14:paraId="43BDFA47" w14:textId="51E249FE" w:rsidR="000A4FCB" w:rsidRPr="00890038" w:rsidRDefault="00C60C4E" w:rsidP="00872F67">
      <w:pPr>
        <w:rPr>
          <w:rFonts w:ascii="Times New Roman" w:eastAsia="Times New Roman" w:hAnsi="Times New Roman" w:cs="Times New Roman"/>
          <w:lang w:val="en-US" w:eastAsia="ru-RU"/>
        </w:rPr>
      </w:pPr>
      <w:r w:rsidRPr="00835222">
        <w:rPr>
          <w:rFonts w:ascii="Times New Roman" w:eastAsia="Times New Roman" w:hAnsi="Times New Roman" w:cs="Times New Roman"/>
          <w:lang w:val="en-US" w:eastAsia="ru-RU"/>
        </w:rPr>
        <w:t xml:space="preserve">Dressler 1999 - </w:t>
      </w:r>
      <w:r w:rsidR="0050230D" w:rsidRPr="00835222">
        <w:rPr>
          <w:rFonts w:ascii="Times New Roman" w:eastAsia="Times New Roman" w:hAnsi="Times New Roman" w:cs="Times New Roman"/>
          <w:lang w:val="en-US" w:eastAsia="ru-RU"/>
        </w:rPr>
        <w:t xml:space="preserve">Dressler W.U. </w:t>
      </w:r>
      <w:r w:rsidR="000A4FCB" w:rsidRPr="00890038">
        <w:rPr>
          <w:rFonts w:ascii="Times New Roman" w:eastAsia="Times New Roman" w:hAnsi="Times New Roman" w:cs="Times New Roman"/>
          <w:lang w:val="en-US" w:eastAsia="ru-RU"/>
        </w:rPr>
        <w:t xml:space="preserve">What is Natural in Natural Morphology (NM)? </w:t>
      </w:r>
      <w:proofErr w:type="spellStart"/>
      <w:r w:rsidR="000A4FCB" w:rsidRPr="00890038">
        <w:rPr>
          <w:rFonts w:ascii="Times New Roman" w:eastAsia="Times New Roman" w:hAnsi="Times New Roman" w:cs="Times New Roman"/>
          <w:i/>
          <w:lang w:val="en-US" w:eastAsia="ru-RU"/>
        </w:rPr>
        <w:t>Travaux</w:t>
      </w:r>
      <w:proofErr w:type="spellEnd"/>
      <w:r w:rsidR="000A4FCB" w:rsidRPr="00890038">
        <w:rPr>
          <w:rFonts w:ascii="Times New Roman" w:eastAsia="Times New Roman" w:hAnsi="Times New Roman" w:cs="Times New Roman"/>
          <w:i/>
          <w:lang w:val="en-US" w:eastAsia="ru-RU"/>
        </w:rPr>
        <w:t xml:space="preserve"> du Cercle </w:t>
      </w:r>
      <w:proofErr w:type="spellStart"/>
      <w:r w:rsidR="000A4FCB" w:rsidRPr="00890038">
        <w:rPr>
          <w:rFonts w:ascii="Times New Roman" w:eastAsia="Times New Roman" w:hAnsi="Times New Roman" w:cs="Times New Roman"/>
          <w:i/>
          <w:lang w:val="en-US" w:eastAsia="ru-RU"/>
        </w:rPr>
        <w:t>Linguistique</w:t>
      </w:r>
      <w:proofErr w:type="spellEnd"/>
      <w:r w:rsidR="000A4FCB" w:rsidRPr="00890038">
        <w:rPr>
          <w:rFonts w:ascii="Times New Roman" w:eastAsia="Times New Roman" w:hAnsi="Times New Roman" w:cs="Times New Roman"/>
          <w:i/>
          <w:lang w:val="en-US" w:eastAsia="ru-RU"/>
        </w:rPr>
        <w:t xml:space="preserve"> de Prague</w:t>
      </w:r>
      <w:r w:rsidR="000A4FCB" w:rsidRPr="00890038">
        <w:rPr>
          <w:rFonts w:ascii="Times New Roman" w:eastAsia="Times New Roman" w:hAnsi="Times New Roman" w:cs="Times New Roman"/>
          <w:lang w:val="en-US" w:eastAsia="ru-RU"/>
        </w:rPr>
        <w:t xml:space="preserve">, NS, 3 </w:t>
      </w:r>
      <w:r w:rsidR="00BF6D36" w:rsidRPr="00890038">
        <w:rPr>
          <w:rFonts w:ascii="Times New Roman" w:eastAsia="Times New Roman" w:hAnsi="Times New Roman" w:cs="Times New Roman"/>
          <w:lang w:val="en-US" w:eastAsia="ru-RU"/>
        </w:rPr>
        <w:t>1997</w:t>
      </w:r>
      <w:r w:rsidR="00890038">
        <w:rPr>
          <w:rFonts w:ascii="Times New Roman" w:eastAsia="Times New Roman" w:hAnsi="Times New Roman" w:cs="Times New Roman"/>
          <w:lang w:val="en-US" w:eastAsia="ru-RU"/>
        </w:rPr>
        <w:t>, Pp.</w:t>
      </w:r>
      <w:r w:rsidR="00BF6D36" w:rsidRPr="0089003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A4FCB" w:rsidRPr="00890038">
        <w:rPr>
          <w:rFonts w:ascii="Times New Roman" w:eastAsia="Times New Roman" w:hAnsi="Times New Roman" w:cs="Times New Roman"/>
          <w:lang w:val="en-US" w:eastAsia="ru-RU"/>
        </w:rPr>
        <w:t xml:space="preserve">135-144. </w:t>
      </w:r>
    </w:p>
    <w:p w14:paraId="6A374284" w14:textId="7ECC1F78" w:rsidR="000A4FCB" w:rsidRPr="00890038" w:rsidRDefault="00BF6D36" w:rsidP="00872F67">
      <w:pPr>
        <w:rPr>
          <w:rFonts w:ascii="Times New Roman" w:eastAsia="Times New Roman" w:hAnsi="Times New Roman" w:cs="Times New Roman"/>
          <w:lang w:val="en-US" w:eastAsia="ru-RU"/>
        </w:rPr>
      </w:pPr>
      <w:r w:rsidRPr="00835222">
        <w:rPr>
          <w:rFonts w:ascii="Times New Roman" w:eastAsia="Times New Roman" w:hAnsi="Times New Roman" w:cs="Times New Roman"/>
          <w:lang w:val="en-US" w:eastAsia="ru-RU"/>
        </w:rPr>
        <w:t xml:space="preserve">Dressler et al. 1988 - </w:t>
      </w:r>
      <w:r w:rsidR="0017614B" w:rsidRPr="00835222">
        <w:rPr>
          <w:rFonts w:ascii="Times New Roman" w:eastAsia="Times New Roman" w:hAnsi="Times New Roman" w:cs="Times New Roman"/>
          <w:lang w:val="en-US" w:eastAsia="ru-RU"/>
        </w:rPr>
        <w:t xml:space="preserve">Dressler W.U., </w:t>
      </w:r>
      <w:proofErr w:type="spellStart"/>
      <w:r w:rsidR="0017614B" w:rsidRPr="00835222">
        <w:rPr>
          <w:rFonts w:ascii="Times New Roman" w:eastAsia="Times New Roman" w:hAnsi="Times New Roman" w:cs="Times New Roman"/>
          <w:lang w:val="en-US" w:eastAsia="ru-RU"/>
        </w:rPr>
        <w:t>Mayerthaler</w:t>
      </w:r>
      <w:proofErr w:type="spellEnd"/>
      <w:r w:rsidR="0017614B" w:rsidRPr="00835222">
        <w:rPr>
          <w:rFonts w:ascii="Times New Roman" w:eastAsia="Times New Roman" w:hAnsi="Times New Roman" w:cs="Times New Roman"/>
          <w:lang w:val="en-US" w:eastAsia="ru-RU"/>
        </w:rPr>
        <w:t xml:space="preserve"> W., </w:t>
      </w:r>
      <w:proofErr w:type="spellStart"/>
      <w:r w:rsidR="0017614B" w:rsidRPr="00835222">
        <w:rPr>
          <w:rFonts w:ascii="Times New Roman" w:eastAsia="Times New Roman" w:hAnsi="Times New Roman" w:cs="Times New Roman"/>
          <w:lang w:val="en-US" w:eastAsia="ru-RU"/>
        </w:rPr>
        <w:t>Panagl</w:t>
      </w:r>
      <w:proofErr w:type="spellEnd"/>
      <w:r w:rsidR="0017614B" w:rsidRPr="00835222">
        <w:rPr>
          <w:rFonts w:ascii="Times New Roman" w:eastAsia="Times New Roman" w:hAnsi="Times New Roman" w:cs="Times New Roman"/>
          <w:lang w:val="en-US" w:eastAsia="ru-RU"/>
        </w:rPr>
        <w:t xml:space="preserve"> O. &amp;</w:t>
      </w:r>
      <w:r w:rsidR="000A4FCB" w:rsidRPr="00835222">
        <w:rPr>
          <w:rFonts w:ascii="Times New Roman" w:eastAsia="Times New Roman" w:hAnsi="Times New Roman" w:cs="Times New Roman"/>
          <w:lang w:val="en-US" w:eastAsia="ru-RU"/>
        </w:rPr>
        <w:t xml:space="preserve"> W.U. </w:t>
      </w:r>
      <w:proofErr w:type="spellStart"/>
      <w:r w:rsidR="000A4FCB" w:rsidRPr="00835222">
        <w:rPr>
          <w:rFonts w:ascii="Times New Roman" w:eastAsia="Times New Roman" w:hAnsi="Times New Roman" w:cs="Times New Roman"/>
          <w:lang w:val="en-US" w:eastAsia="ru-RU"/>
        </w:rPr>
        <w:t>Wurzel</w:t>
      </w:r>
      <w:proofErr w:type="spellEnd"/>
      <w:r w:rsidR="000A4FCB" w:rsidRPr="00835222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="000A4FCB" w:rsidRPr="00890038">
        <w:rPr>
          <w:rFonts w:ascii="Times New Roman" w:eastAsia="Times New Roman" w:hAnsi="Times New Roman" w:cs="Times New Roman"/>
          <w:i/>
          <w:lang w:val="en-US" w:eastAsia="ru-RU"/>
        </w:rPr>
        <w:t xml:space="preserve">Leitmotifs in </w:t>
      </w:r>
      <w:r w:rsidR="0050230D" w:rsidRPr="00890038">
        <w:rPr>
          <w:rFonts w:ascii="Times New Roman" w:eastAsia="Times New Roman" w:hAnsi="Times New Roman" w:cs="Times New Roman"/>
          <w:i/>
          <w:lang w:val="en-US" w:eastAsia="ru-RU"/>
        </w:rPr>
        <w:t xml:space="preserve">Natural </w:t>
      </w:r>
      <w:r w:rsidR="000A4FCB" w:rsidRPr="00890038">
        <w:rPr>
          <w:rFonts w:ascii="Times New Roman" w:eastAsia="Times New Roman" w:hAnsi="Times New Roman" w:cs="Times New Roman"/>
          <w:i/>
          <w:lang w:val="en-US" w:eastAsia="ru-RU"/>
        </w:rPr>
        <w:t>Morphology.</w:t>
      </w:r>
      <w:r w:rsidR="000A4FCB" w:rsidRPr="00890038">
        <w:rPr>
          <w:rFonts w:ascii="Times New Roman" w:eastAsia="Times New Roman" w:hAnsi="Times New Roman" w:cs="Times New Roman"/>
          <w:lang w:val="en-US" w:eastAsia="ru-RU"/>
        </w:rPr>
        <w:t xml:space="preserve"> Amster</w:t>
      </w:r>
      <w:r w:rsidRPr="00890038">
        <w:rPr>
          <w:rFonts w:ascii="Times New Roman" w:eastAsia="Times New Roman" w:hAnsi="Times New Roman" w:cs="Times New Roman"/>
          <w:lang w:val="en-US" w:eastAsia="ru-RU"/>
        </w:rPr>
        <w:t>dam:</w:t>
      </w:r>
      <w:r w:rsidR="000A4FCB" w:rsidRPr="00890038">
        <w:rPr>
          <w:rFonts w:ascii="Times New Roman" w:eastAsia="Times New Roman" w:hAnsi="Times New Roman" w:cs="Times New Roman"/>
          <w:lang w:val="en-US" w:eastAsia="ru-RU"/>
        </w:rPr>
        <w:t xml:space="preserve"> Benjamins</w:t>
      </w:r>
      <w:r w:rsidRPr="00890038">
        <w:rPr>
          <w:rFonts w:ascii="Times New Roman" w:eastAsia="Times New Roman" w:hAnsi="Times New Roman" w:cs="Times New Roman"/>
          <w:lang w:val="en-US" w:eastAsia="ru-RU"/>
        </w:rPr>
        <w:t>,</w:t>
      </w:r>
      <w:r w:rsidR="000A4FCB" w:rsidRPr="00890038">
        <w:rPr>
          <w:rFonts w:ascii="Times New Roman" w:eastAsia="Times New Roman" w:hAnsi="Times New Roman" w:cs="Times New Roman"/>
          <w:lang w:val="en-US" w:eastAsia="ru-RU"/>
        </w:rPr>
        <w:t xml:space="preserve"> 1988. </w:t>
      </w:r>
    </w:p>
    <w:p w14:paraId="64FFC227" w14:textId="7F7CA28F" w:rsidR="000A4FCB" w:rsidRPr="00890038" w:rsidRDefault="00BF6D36" w:rsidP="00872F67">
      <w:pPr>
        <w:rPr>
          <w:rFonts w:ascii="Times New Roman" w:eastAsia="Times New Roman" w:hAnsi="Times New Roman" w:cs="Times New Roman"/>
          <w:lang w:val="de-DE" w:eastAsia="ru-RU"/>
        </w:rPr>
      </w:pPr>
      <w:r w:rsidRPr="00890038">
        <w:rPr>
          <w:rFonts w:ascii="Times New Roman" w:eastAsia="Times New Roman" w:hAnsi="Times New Roman" w:cs="Times New Roman"/>
          <w:lang w:val="de-DE" w:eastAsia="ru-RU"/>
        </w:rPr>
        <w:t xml:space="preserve">Dressler 1997 - </w:t>
      </w:r>
      <w:r w:rsidR="0050230D" w:rsidRPr="00890038">
        <w:rPr>
          <w:rFonts w:ascii="Times New Roman" w:eastAsia="Times New Roman" w:hAnsi="Times New Roman" w:cs="Times New Roman"/>
          <w:lang w:val="de-DE" w:eastAsia="ru-RU"/>
        </w:rPr>
        <w:t>Dressler W.U. (</w:t>
      </w:r>
      <w:proofErr w:type="spellStart"/>
      <w:r w:rsidR="000A4FCB" w:rsidRPr="00835222">
        <w:rPr>
          <w:rFonts w:ascii="Times New Roman" w:eastAsia="Times New Roman" w:hAnsi="Times New Roman" w:cs="Times New Roman"/>
          <w:lang w:val="de-DE" w:eastAsia="ru-RU"/>
        </w:rPr>
        <w:t>ed</w:t>
      </w:r>
      <w:proofErr w:type="spellEnd"/>
      <w:r w:rsidR="000A4FCB" w:rsidRPr="00835222">
        <w:rPr>
          <w:rFonts w:ascii="Times New Roman" w:eastAsia="Times New Roman" w:hAnsi="Times New Roman" w:cs="Times New Roman"/>
          <w:lang w:val="de-DE" w:eastAsia="ru-RU"/>
        </w:rPr>
        <w:t>.</w:t>
      </w:r>
      <w:r w:rsidR="0050230D" w:rsidRPr="00835222">
        <w:rPr>
          <w:rFonts w:ascii="Times New Roman" w:eastAsia="Times New Roman" w:hAnsi="Times New Roman" w:cs="Times New Roman"/>
          <w:lang w:val="de-DE" w:eastAsia="ru-RU"/>
        </w:rPr>
        <w:t>)</w:t>
      </w:r>
      <w:r w:rsidR="000A4FCB" w:rsidRPr="00835222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="000A4FCB" w:rsidRPr="00890038">
        <w:rPr>
          <w:rFonts w:ascii="Times New Roman" w:eastAsia="Times New Roman" w:hAnsi="Times New Roman" w:cs="Times New Roman"/>
          <w:lang w:val="en-US" w:eastAsia="ru-RU"/>
        </w:rPr>
        <w:t xml:space="preserve">Studies in Pre- and </w:t>
      </w:r>
      <w:proofErr w:type="spellStart"/>
      <w:r w:rsidR="000A4FCB" w:rsidRPr="00890038">
        <w:rPr>
          <w:rFonts w:ascii="Times New Roman" w:eastAsia="Times New Roman" w:hAnsi="Times New Roman" w:cs="Times New Roman"/>
          <w:lang w:val="en-US" w:eastAsia="ru-RU"/>
        </w:rPr>
        <w:t>Protomorphology</w:t>
      </w:r>
      <w:proofErr w:type="spellEnd"/>
      <w:r w:rsidR="000A4FCB" w:rsidRPr="00890038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="000A4FCB" w:rsidRPr="00890038">
        <w:rPr>
          <w:rFonts w:ascii="Times New Roman" w:eastAsia="Times New Roman" w:hAnsi="Times New Roman" w:cs="Times New Roman"/>
          <w:lang w:val="de-DE" w:eastAsia="ru-RU"/>
        </w:rPr>
        <w:t>W</w:t>
      </w:r>
      <w:bookmarkStart w:id="40" w:name="_GoBack"/>
      <w:bookmarkEnd w:id="40"/>
      <w:r w:rsidR="000A4FCB" w:rsidRPr="00890038">
        <w:rPr>
          <w:rFonts w:ascii="Times New Roman" w:eastAsia="Times New Roman" w:hAnsi="Times New Roman" w:cs="Times New Roman"/>
          <w:lang w:val="de-DE" w:eastAsia="ru-RU"/>
        </w:rPr>
        <w:t>ien: Verlag der Österr</w:t>
      </w:r>
      <w:r w:rsidRPr="00890038">
        <w:rPr>
          <w:rFonts w:ascii="Times New Roman" w:eastAsia="Times New Roman" w:hAnsi="Times New Roman" w:cs="Times New Roman"/>
          <w:lang w:val="de-DE" w:eastAsia="ru-RU"/>
        </w:rPr>
        <w:t xml:space="preserve">eichische Akademie der Wissenschaften, </w:t>
      </w:r>
      <w:r w:rsidR="000A4FCB" w:rsidRPr="00890038">
        <w:rPr>
          <w:rFonts w:ascii="Times New Roman" w:eastAsia="Times New Roman" w:hAnsi="Times New Roman" w:cs="Times New Roman"/>
          <w:lang w:val="de-DE" w:eastAsia="ru-RU"/>
        </w:rPr>
        <w:t xml:space="preserve">Veröffentlichungen der Kommission für Linguistik </w:t>
      </w:r>
      <w:r w:rsidRPr="00890038">
        <w:rPr>
          <w:rFonts w:ascii="Times New Roman" w:eastAsia="Times New Roman" w:hAnsi="Times New Roman" w:cs="Times New Roman"/>
          <w:lang w:val="de-DE" w:eastAsia="ru-RU"/>
        </w:rPr>
        <w:t>und Kommunikationsforschung 26, 1997.</w:t>
      </w:r>
    </w:p>
    <w:p w14:paraId="0EEB826F" w14:textId="6F96D822" w:rsidR="007C73CE" w:rsidRDefault="00BF6D36" w:rsidP="00872F67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lang w:val="en-US"/>
        </w:rPr>
      </w:pPr>
      <w:r w:rsidRPr="00835222">
        <w:rPr>
          <w:rFonts w:ascii="Times New Roman" w:hAnsi="Times New Roman" w:cs="Times New Roman"/>
          <w:color w:val="000000"/>
          <w:lang w:val="de-DE"/>
        </w:rPr>
        <w:t>Dre</w:t>
      </w:r>
      <w:r w:rsidR="0017614B" w:rsidRPr="00835222">
        <w:rPr>
          <w:rFonts w:ascii="Times New Roman" w:hAnsi="Times New Roman" w:cs="Times New Roman"/>
          <w:color w:val="000000"/>
          <w:lang w:val="de-DE"/>
        </w:rPr>
        <w:t xml:space="preserve">ssler &amp; </w:t>
      </w:r>
      <w:proofErr w:type="spellStart"/>
      <w:r w:rsidR="0017614B" w:rsidRPr="00835222">
        <w:rPr>
          <w:rFonts w:ascii="Times New Roman" w:hAnsi="Times New Roman" w:cs="Times New Roman"/>
          <w:color w:val="000000"/>
          <w:lang w:val="de-DE"/>
        </w:rPr>
        <w:t>Karpf</w:t>
      </w:r>
      <w:proofErr w:type="spellEnd"/>
      <w:r w:rsidR="0017614B" w:rsidRPr="00835222">
        <w:rPr>
          <w:rFonts w:ascii="Times New Roman" w:hAnsi="Times New Roman" w:cs="Times New Roman"/>
          <w:color w:val="000000"/>
          <w:lang w:val="de-DE"/>
        </w:rPr>
        <w:t xml:space="preserve">  1995 - Dressler</w:t>
      </w:r>
      <w:r w:rsidRPr="00835222">
        <w:rPr>
          <w:rFonts w:ascii="Times New Roman" w:hAnsi="Times New Roman" w:cs="Times New Roman"/>
          <w:color w:val="000000"/>
          <w:lang w:val="de-DE"/>
        </w:rPr>
        <w:t xml:space="preserve"> W. &amp; A. </w:t>
      </w:r>
      <w:proofErr w:type="spellStart"/>
      <w:r w:rsidRPr="00835222">
        <w:rPr>
          <w:rFonts w:ascii="Times New Roman" w:hAnsi="Times New Roman" w:cs="Times New Roman"/>
          <w:color w:val="000000"/>
          <w:lang w:val="de-DE"/>
        </w:rPr>
        <w:t>Karpf</w:t>
      </w:r>
      <w:proofErr w:type="spellEnd"/>
      <w:r w:rsidRPr="00835222">
        <w:rPr>
          <w:rFonts w:ascii="Times New Roman" w:hAnsi="Times New Roman" w:cs="Times New Roman"/>
          <w:color w:val="000000"/>
          <w:lang w:val="de-DE"/>
        </w:rPr>
        <w:t xml:space="preserve">. </w:t>
      </w:r>
      <w:r w:rsidR="007C73CE" w:rsidRPr="00890038">
        <w:rPr>
          <w:rFonts w:ascii="Times New Roman" w:hAnsi="Times New Roman" w:cs="Times New Roman"/>
          <w:iCs/>
          <w:color w:val="000000"/>
          <w:lang w:val="en-US"/>
        </w:rPr>
        <w:t xml:space="preserve">The theoretical relevance of pre- and </w:t>
      </w:r>
      <w:proofErr w:type="spellStart"/>
      <w:r w:rsidR="007C73CE" w:rsidRPr="00890038">
        <w:rPr>
          <w:rFonts w:ascii="Times New Roman" w:hAnsi="Times New Roman" w:cs="Times New Roman"/>
          <w:iCs/>
          <w:color w:val="000000"/>
          <w:lang w:val="en-US"/>
        </w:rPr>
        <w:t>protomorphology</w:t>
      </w:r>
      <w:proofErr w:type="spellEnd"/>
      <w:r w:rsidR="007C73CE" w:rsidRPr="00890038">
        <w:rPr>
          <w:rFonts w:ascii="Times New Roman" w:hAnsi="Times New Roman" w:cs="Times New Roman"/>
          <w:iCs/>
          <w:color w:val="000000"/>
          <w:lang w:val="en-US"/>
        </w:rPr>
        <w:t xml:space="preserve"> in language acquisition</w:t>
      </w:r>
      <w:r w:rsidRPr="00890038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890038">
        <w:rPr>
          <w:rFonts w:ascii="Times New Roman" w:hAnsi="Times New Roman" w:cs="Times New Roman"/>
          <w:i/>
          <w:color w:val="000000"/>
          <w:lang w:val="en-US"/>
        </w:rPr>
        <w:t>Yearbook of Morphology</w:t>
      </w:r>
      <w:r w:rsidR="007C73CE" w:rsidRPr="00890038">
        <w:rPr>
          <w:rFonts w:ascii="Times New Roman" w:hAnsi="Times New Roman" w:cs="Times New Roman"/>
          <w:color w:val="000000"/>
          <w:lang w:val="en-US"/>
        </w:rPr>
        <w:t xml:space="preserve"> 1994, </w:t>
      </w:r>
      <w:r w:rsidRPr="00890038">
        <w:rPr>
          <w:rFonts w:ascii="Times New Roman" w:hAnsi="Times New Roman" w:cs="Times New Roman"/>
          <w:color w:val="000000"/>
          <w:lang w:val="en-US"/>
        </w:rPr>
        <w:t xml:space="preserve">Pp. </w:t>
      </w:r>
      <w:r w:rsidR="007C73CE" w:rsidRPr="00890038">
        <w:rPr>
          <w:rFonts w:ascii="Times New Roman" w:hAnsi="Times New Roman" w:cs="Times New Roman"/>
          <w:color w:val="000000"/>
          <w:lang w:val="en-US"/>
        </w:rPr>
        <w:t>99–122.</w:t>
      </w:r>
    </w:p>
    <w:p w14:paraId="0805B61B" w14:textId="438278B6" w:rsidR="00670D65" w:rsidRPr="00E9143A" w:rsidRDefault="00670D65" w:rsidP="006662CB">
      <w:pPr>
        <w:rPr>
          <w:rFonts w:ascii="Verdana" w:eastAsia="Times New Roman" w:hAnsi="Verdana"/>
          <w:color w:val="000000"/>
          <w:shd w:val="clear" w:color="auto" w:fill="FFFFFF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lastRenderedPageBreak/>
        <w:t>Haspelmath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2009 –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Haspelmath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M. An Empirical Test of the Agglutination Hypothesis In Scalise S.,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Magni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E. &amp; A.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Biscetti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(eds.) </w:t>
      </w:r>
      <w:r w:rsidRPr="00670D65">
        <w:rPr>
          <w:rFonts w:ascii="Times New Roman" w:hAnsi="Times New Roman" w:cs="Times New Roman"/>
          <w:i/>
          <w:color w:val="000000"/>
          <w:lang w:val="en-US"/>
        </w:rPr>
        <w:t>Universals of Language Today</w:t>
      </w:r>
      <w:r>
        <w:rPr>
          <w:rFonts w:ascii="Times New Roman" w:hAnsi="Times New Roman" w:cs="Times New Roman"/>
          <w:color w:val="000000"/>
          <w:lang w:val="en-US"/>
        </w:rPr>
        <w:t xml:space="preserve">. Studies in Natural Language and Linguistic Theory, 76. </w:t>
      </w:r>
      <w:r w:rsidRPr="00E9143A">
        <w:rPr>
          <w:rFonts w:ascii="Times New Roman" w:hAnsi="Times New Roman" w:cs="Times New Roman"/>
          <w:color w:val="000000"/>
          <w:lang w:val="de-DE"/>
        </w:rPr>
        <w:t>Dordrecht: Springer, 2009, Pp. 13-29.</w:t>
      </w:r>
      <w:r w:rsidRPr="00E9143A">
        <w:rPr>
          <w:rFonts w:ascii="Verdana" w:eastAsia="Times New Roman" w:hAnsi="Verdana"/>
          <w:color w:val="000000"/>
          <w:shd w:val="clear" w:color="auto" w:fill="FFFFFF"/>
          <w:lang w:val="de-DE"/>
        </w:rPr>
        <w:t xml:space="preserve"> </w:t>
      </w:r>
    </w:p>
    <w:p w14:paraId="05D34663" w14:textId="42ADEF06" w:rsidR="00AD7418" w:rsidRPr="00890038" w:rsidRDefault="00890038" w:rsidP="00872F67">
      <w:pPr>
        <w:shd w:val="clear" w:color="auto" w:fill="FFFFFF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lang w:val="de-DE" w:eastAsia="ru-RU"/>
        </w:rPr>
        <w:t>Kilani</w:t>
      </w:r>
      <w:proofErr w:type="spellEnd"/>
      <w:r>
        <w:rPr>
          <w:rFonts w:ascii="Times New Roman" w:eastAsia="Times New Roman" w:hAnsi="Times New Roman" w:cs="Times New Roman"/>
          <w:color w:val="444444"/>
          <w:lang w:val="de-DE" w:eastAsia="ru-RU"/>
        </w:rPr>
        <w:t xml:space="preserve">-Schoch &amp; Dressler 2005 - </w:t>
      </w:r>
      <w:proofErr w:type="spellStart"/>
      <w:r w:rsidR="0017614B">
        <w:rPr>
          <w:rFonts w:ascii="Times New Roman" w:eastAsia="Times New Roman" w:hAnsi="Times New Roman" w:cs="Times New Roman"/>
          <w:color w:val="444444"/>
          <w:lang w:val="de-DE" w:eastAsia="ru-RU"/>
        </w:rPr>
        <w:t>Kilani</w:t>
      </w:r>
      <w:proofErr w:type="spellEnd"/>
      <w:r w:rsidR="0017614B">
        <w:rPr>
          <w:rFonts w:ascii="Times New Roman" w:eastAsia="Times New Roman" w:hAnsi="Times New Roman" w:cs="Times New Roman"/>
          <w:color w:val="444444"/>
          <w:lang w:val="de-DE" w:eastAsia="ru-RU"/>
        </w:rPr>
        <w:t>-Schoch</w:t>
      </w:r>
      <w:r w:rsidR="00AD7418" w:rsidRPr="00890038">
        <w:rPr>
          <w:rFonts w:ascii="Times New Roman" w:eastAsia="Times New Roman" w:hAnsi="Times New Roman" w:cs="Times New Roman"/>
          <w:color w:val="444444"/>
          <w:lang w:val="de-DE" w:eastAsia="ru-RU"/>
        </w:rPr>
        <w:t xml:space="preserve"> M</w:t>
      </w:r>
      <w:r>
        <w:rPr>
          <w:rFonts w:ascii="Times New Roman" w:eastAsia="Times New Roman" w:hAnsi="Times New Roman" w:cs="Times New Roman"/>
          <w:color w:val="444444"/>
          <w:lang w:val="de-DE" w:eastAsia="ru-RU"/>
        </w:rPr>
        <w:t>.</w:t>
      </w:r>
      <w:r w:rsidR="00AD7418" w:rsidRPr="00890038">
        <w:rPr>
          <w:rFonts w:ascii="Times New Roman" w:eastAsia="Times New Roman" w:hAnsi="Times New Roman" w:cs="Times New Roman"/>
          <w:color w:val="444444"/>
          <w:lang w:val="de-DE" w:eastAsia="ru-RU"/>
        </w:rPr>
        <w:t xml:space="preserve"> &amp; </w:t>
      </w:r>
      <w:r w:rsidR="0050230D" w:rsidRPr="00E9143A">
        <w:rPr>
          <w:rFonts w:ascii="Times New Roman" w:eastAsia="Times New Roman" w:hAnsi="Times New Roman" w:cs="Times New Roman"/>
          <w:lang w:val="de-DE" w:eastAsia="ru-RU"/>
        </w:rPr>
        <w:t xml:space="preserve">W.U. </w:t>
      </w:r>
      <w:r w:rsidR="0050230D" w:rsidRPr="00890038">
        <w:rPr>
          <w:rFonts w:ascii="Times New Roman" w:eastAsia="Times New Roman" w:hAnsi="Times New Roman" w:cs="Times New Roman"/>
          <w:lang w:val="de-DE" w:eastAsia="ru-RU"/>
        </w:rPr>
        <w:t>Dressler</w:t>
      </w:r>
      <w:r>
        <w:rPr>
          <w:rFonts w:ascii="Times New Roman" w:eastAsia="Times New Roman" w:hAnsi="Times New Roman" w:cs="Times New Roman"/>
          <w:color w:val="444444"/>
          <w:lang w:val="de-DE" w:eastAsia="ru-RU"/>
        </w:rPr>
        <w:t xml:space="preserve">. </w:t>
      </w:r>
      <w:r w:rsidR="00AD7418" w:rsidRPr="00890038">
        <w:rPr>
          <w:rFonts w:ascii="Times New Roman" w:eastAsia="Times New Roman" w:hAnsi="Times New Roman" w:cs="Times New Roman"/>
          <w:i/>
          <w:color w:val="444444"/>
          <w:lang w:val="de-DE" w:eastAsia="ru-RU"/>
        </w:rPr>
        <w:t xml:space="preserve">Morphologie </w:t>
      </w:r>
      <w:proofErr w:type="spellStart"/>
      <w:r w:rsidR="00AD7418" w:rsidRPr="00890038">
        <w:rPr>
          <w:rFonts w:ascii="Times New Roman" w:eastAsia="Times New Roman" w:hAnsi="Times New Roman" w:cs="Times New Roman"/>
          <w:i/>
          <w:color w:val="444444"/>
          <w:lang w:val="de-DE" w:eastAsia="ru-RU"/>
        </w:rPr>
        <w:t>naturelle</w:t>
      </w:r>
      <w:proofErr w:type="spellEnd"/>
      <w:r w:rsidR="00AD7418" w:rsidRPr="00890038">
        <w:rPr>
          <w:rFonts w:ascii="Times New Roman" w:eastAsia="Times New Roman" w:hAnsi="Times New Roman" w:cs="Times New Roman"/>
          <w:i/>
          <w:color w:val="444444"/>
          <w:lang w:val="de-DE" w:eastAsia="ru-RU"/>
        </w:rPr>
        <w:t xml:space="preserve"> et </w:t>
      </w:r>
      <w:proofErr w:type="spellStart"/>
      <w:r w:rsidR="00AD7418" w:rsidRPr="00890038">
        <w:rPr>
          <w:rFonts w:ascii="Times New Roman" w:eastAsia="Times New Roman" w:hAnsi="Times New Roman" w:cs="Times New Roman"/>
          <w:i/>
          <w:color w:val="444444"/>
          <w:lang w:val="de-DE" w:eastAsia="ru-RU"/>
        </w:rPr>
        <w:t>flexion</w:t>
      </w:r>
      <w:proofErr w:type="spellEnd"/>
      <w:r w:rsidR="00AD7418" w:rsidRPr="00890038">
        <w:rPr>
          <w:rFonts w:ascii="Times New Roman" w:eastAsia="Times New Roman" w:hAnsi="Times New Roman" w:cs="Times New Roman"/>
          <w:i/>
          <w:color w:val="444444"/>
          <w:lang w:val="de-DE" w:eastAsia="ru-RU"/>
        </w:rPr>
        <w:t xml:space="preserve"> du </w:t>
      </w:r>
      <w:proofErr w:type="spellStart"/>
      <w:r w:rsidR="00AD7418" w:rsidRPr="00890038">
        <w:rPr>
          <w:rFonts w:ascii="Times New Roman" w:eastAsia="Times New Roman" w:hAnsi="Times New Roman" w:cs="Times New Roman"/>
          <w:i/>
          <w:color w:val="444444"/>
          <w:lang w:val="de-DE" w:eastAsia="ru-RU"/>
        </w:rPr>
        <w:t>verbe</w:t>
      </w:r>
      <w:proofErr w:type="spellEnd"/>
      <w:r w:rsidR="00AD7418" w:rsidRPr="00890038">
        <w:rPr>
          <w:rFonts w:ascii="Times New Roman" w:eastAsia="Times New Roman" w:hAnsi="Times New Roman" w:cs="Times New Roman"/>
          <w:i/>
          <w:color w:val="444444"/>
          <w:lang w:val="de-DE" w:eastAsia="ru-RU"/>
        </w:rPr>
        <w:t xml:space="preserve"> </w:t>
      </w:r>
      <w:proofErr w:type="spellStart"/>
      <w:r w:rsidR="00AD7418" w:rsidRPr="00890038">
        <w:rPr>
          <w:rFonts w:ascii="Times New Roman" w:eastAsia="Times New Roman" w:hAnsi="Times New Roman" w:cs="Times New Roman"/>
          <w:i/>
          <w:color w:val="444444"/>
          <w:lang w:val="de-DE" w:eastAsia="ru-RU"/>
        </w:rPr>
        <w:t>français</w:t>
      </w:r>
      <w:proofErr w:type="spellEnd"/>
      <w:r w:rsidR="00AD7418" w:rsidRPr="00890038">
        <w:rPr>
          <w:rFonts w:ascii="Times New Roman" w:eastAsia="Times New Roman" w:hAnsi="Times New Roman" w:cs="Times New Roman"/>
          <w:color w:val="444444"/>
          <w:lang w:val="de-DE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Tübingen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Narr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>, 2005.</w:t>
      </w:r>
    </w:p>
    <w:p w14:paraId="782DEEB6" w14:textId="152BC5D7" w:rsidR="00C61338" w:rsidRDefault="00890038" w:rsidP="00872F67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Laaha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&amp; Gillis 2007 - </w:t>
      </w:r>
      <w:proofErr w:type="spellStart"/>
      <w:r w:rsidR="0017614B">
        <w:rPr>
          <w:rFonts w:ascii="Times New Roman" w:hAnsi="Times New Roman" w:cs="Times New Roman"/>
          <w:color w:val="000000"/>
          <w:lang w:val="en-US"/>
        </w:rPr>
        <w:t>Laaha</w:t>
      </w:r>
      <w:proofErr w:type="spellEnd"/>
      <w:r w:rsidR="007C73CE" w:rsidRPr="00890038">
        <w:rPr>
          <w:rFonts w:ascii="Times New Roman" w:hAnsi="Times New Roman" w:cs="Times New Roman"/>
          <w:color w:val="000000"/>
          <w:lang w:val="en-US"/>
        </w:rPr>
        <w:t xml:space="preserve"> S</w:t>
      </w:r>
      <w:r w:rsidR="0017614B"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 xml:space="preserve"> &amp;</w:t>
      </w:r>
      <w:r w:rsidR="007C73CE" w:rsidRPr="00890038">
        <w:rPr>
          <w:rFonts w:ascii="Times New Roman" w:hAnsi="Times New Roman" w:cs="Times New Roman"/>
          <w:color w:val="000000"/>
          <w:lang w:val="en-US"/>
        </w:rPr>
        <w:t xml:space="preserve"> S</w:t>
      </w:r>
      <w:r>
        <w:rPr>
          <w:rFonts w:ascii="Times New Roman" w:hAnsi="Times New Roman" w:cs="Times New Roman"/>
          <w:color w:val="000000"/>
          <w:lang w:val="en-US"/>
        </w:rPr>
        <w:t>.</w:t>
      </w:r>
      <w:r w:rsidR="007C73CE" w:rsidRPr="00890038">
        <w:rPr>
          <w:rFonts w:ascii="Times New Roman" w:hAnsi="Times New Roman" w:cs="Times New Roman"/>
          <w:color w:val="000000"/>
          <w:lang w:val="en-US"/>
        </w:rPr>
        <w:t xml:space="preserve"> Gillis (eds.)  </w:t>
      </w:r>
      <w:r w:rsidR="007C73CE" w:rsidRPr="00890038">
        <w:rPr>
          <w:rFonts w:ascii="Times New Roman" w:hAnsi="Times New Roman" w:cs="Times New Roman"/>
          <w:i/>
          <w:iCs/>
          <w:color w:val="000000"/>
          <w:lang w:val="en-US"/>
        </w:rPr>
        <w:t>Typological Perspectives on the Acquisition of Noun and Verb Morphology</w:t>
      </w:r>
      <w:r w:rsidR="007C73CE" w:rsidRPr="00890038">
        <w:rPr>
          <w:rFonts w:ascii="Times New Roman" w:hAnsi="Times New Roman" w:cs="Times New Roman"/>
          <w:color w:val="000000"/>
          <w:lang w:val="en-US"/>
        </w:rPr>
        <w:t xml:space="preserve">. (Antwerp Papers in Linguistics 112.) </w:t>
      </w:r>
      <w:r>
        <w:rPr>
          <w:rFonts w:ascii="Times New Roman" w:hAnsi="Times New Roman" w:cs="Times New Roman"/>
          <w:color w:val="000000"/>
          <w:lang w:val="en-US"/>
        </w:rPr>
        <w:t xml:space="preserve">Antwerp: University of Antwerp., </w:t>
      </w:r>
      <w:r w:rsidRPr="00890038">
        <w:rPr>
          <w:rFonts w:ascii="Times New Roman" w:hAnsi="Times New Roman" w:cs="Times New Roman"/>
          <w:color w:val="000000"/>
          <w:lang w:val="en-US"/>
        </w:rPr>
        <w:t>2007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4B517730" w14:textId="0CCDAB2D" w:rsidR="00C61338" w:rsidRPr="00C61338" w:rsidRDefault="00C61338" w:rsidP="00872F67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Русская</w:t>
      </w:r>
      <w:r w:rsidRPr="00E9143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грамматика</w:t>
      </w:r>
      <w:r w:rsidRPr="00E9143A">
        <w:rPr>
          <w:rFonts w:ascii="Times New Roman" w:hAnsi="Times New Roman" w:cs="Times New Roman"/>
          <w:color w:val="000000"/>
          <w:lang w:val="en-US"/>
        </w:rPr>
        <w:t xml:space="preserve"> 1980 – </w:t>
      </w:r>
      <w:r>
        <w:rPr>
          <w:rFonts w:ascii="Times New Roman" w:hAnsi="Times New Roman" w:cs="Times New Roman"/>
          <w:color w:val="000000"/>
        </w:rPr>
        <w:t>Шведова</w:t>
      </w:r>
      <w:r w:rsidRPr="00E9143A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 w:rsidRPr="00E9143A"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Ю</w:t>
      </w:r>
      <w:r w:rsidRPr="00E9143A">
        <w:rPr>
          <w:rFonts w:ascii="Times New Roman" w:hAnsi="Times New Roman" w:cs="Times New Roman"/>
          <w:color w:val="000000"/>
          <w:lang w:val="en-US"/>
        </w:rPr>
        <w:t>. (</w:t>
      </w:r>
      <w:proofErr w:type="spellStart"/>
      <w:r>
        <w:rPr>
          <w:rFonts w:ascii="Times New Roman" w:hAnsi="Times New Roman" w:cs="Times New Roman"/>
          <w:color w:val="000000"/>
        </w:rPr>
        <w:t>отв</w:t>
      </w:r>
      <w:proofErr w:type="spellEnd"/>
      <w:r w:rsidRPr="00E9143A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ред</w:t>
      </w:r>
      <w:proofErr w:type="spellEnd"/>
      <w:r w:rsidRPr="00E9143A">
        <w:rPr>
          <w:rFonts w:ascii="Times New Roman" w:hAnsi="Times New Roman" w:cs="Times New Roman"/>
          <w:color w:val="000000"/>
          <w:lang w:val="en-US"/>
        </w:rPr>
        <w:t xml:space="preserve">.). </w:t>
      </w:r>
      <w:r>
        <w:rPr>
          <w:rFonts w:ascii="Times New Roman" w:hAnsi="Times New Roman" w:cs="Times New Roman"/>
          <w:color w:val="000000"/>
        </w:rPr>
        <w:t xml:space="preserve">Русская грамматика. Т.1, М.: Наука, 1080. </w:t>
      </w:r>
    </w:p>
    <w:p w14:paraId="153FE95B" w14:textId="4D83C276" w:rsidR="00AD7418" w:rsidRPr="00E9143A" w:rsidRDefault="00890038" w:rsidP="00872F67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eastAsia="Times New Roman" w:hAnsi="Times New Roman" w:cs="Times New Roman"/>
          <w:color w:val="44444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lang w:val="en-US" w:eastAsia="ru-RU"/>
        </w:rPr>
        <w:t>Savickienė</w:t>
      </w:r>
      <w:proofErr w:type="spellEnd"/>
      <w:r w:rsidR="00AD7418" w:rsidRPr="00890038">
        <w:rPr>
          <w:rFonts w:ascii="Times New Roman" w:eastAsia="Times New Roman" w:hAnsi="Times New Roman" w:cs="Times New Roman"/>
          <w:color w:val="444444"/>
          <w:lang w:val="en-US" w:eastAsia="ru-RU"/>
        </w:rPr>
        <w:t xml:space="preserve"> &amp;</w:t>
      </w:r>
      <w:r>
        <w:rPr>
          <w:rFonts w:ascii="Times New Roman" w:eastAsia="Times New Roman" w:hAnsi="Times New Roman" w:cs="Times New Roman"/>
          <w:color w:val="444444"/>
          <w:lang w:val="en-US" w:eastAsia="ru-RU"/>
        </w:rPr>
        <w:t xml:space="preserve"> Dressler 2007 –</w:t>
      </w:r>
      <w:r w:rsidR="0017614B">
        <w:rPr>
          <w:rFonts w:ascii="Times New Roman" w:eastAsia="Times New Roman" w:hAnsi="Times New Roman" w:cs="Times New Roman"/>
          <w:color w:val="444444"/>
          <w:lang w:val="en-US" w:eastAsia="ru-RU"/>
        </w:rPr>
        <w:t xml:space="preserve"> </w:t>
      </w:r>
      <w:proofErr w:type="spellStart"/>
      <w:r w:rsidR="0017614B">
        <w:rPr>
          <w:rFonts w:ascii="Times New Roman" w:eastAsia="Times New Roman" w:hAnsi="Times New Roman" w:cs="Times New Roman"/>
          <w:color w:val="444444"/>
          <w:lang w:val="en-US" w:eastAsia="ru-RU"/>
        </w:rPr>
        <w:t>Savickienė</w:t>
      </w:r>
      <w:proofErr w:type="spellEnd"/>
      <w:r>
        <w:rPr>
          <w:rFonts w:ascii="Times New Roman" w:eastAsia="Times New Roman" w:hAnsi="Times New Roman" w:cs="Times New Roman"/>
          <w:color w:val="444444"/>
          <w:lang w:val="en-US" w:eastAsia="ru-RU"/>
        </w:rPr>
        <w:t xml:space="preserve"> I. </w:t>
      </w:r>
      <w:r w:rsidRPr="00890038">
        <w:rPr>
          <w:rFonts w:ascii="Times New Roman" w:eastAsia="Times New Roman" w:hAnsi="Times New Roman" w:cs="Times New Roman"/>
          <w:color w:val="444444"/>
          <w:lang w:val="en-US" w:eastAsia="ru-RU"/>
        </w:rPr>
        <w:t>&amp;</w:t>
      </w:r>
      <w:r>
        <w:rPr>
          <w:rFonts w:ascii="Times New Roman" w:eastAsia="Times New Roman" w:hAnsi="Times New Roman" w:cs="Times New Roman"/>
          <w:color w:val="444444"/>
          <w:lang w:val="en-US" w:eastAsia="ru-RU"/>
        </w:rPr>
        <w:t xml:space="preserve"> W.U. Dressler (eds.)</w:t>
      </w:r>
      <w:r w:rsidR="00AD7418" w:rsidRPr="00890038">
        <w:rPr>
          <w:rFonts w:ascii="Times New Roman" w:eastAsia="Times New Roman" w:hAnsi="Times New Roman" w:cs="Times New Roman"/>
          <w:color w:val="444444"/>
          <w:lang w:val="en-US" w:eastAsia="ru-RU"/>
        </w:rPr>
        <w:t xml:space="preserve">. </w:t>
      </w:r>
      <w:r w:rsidR="00AD7418" w:rsidRPr="00EC59D0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>The Acquisition of Diminutives: a cross-linguistic perspective</w:t>
      </w:r>
      <w:r w:rsidR="00AD7418" w:rsidRPr="00890038">
        <w:rPr>
          <w:rFonts w:ascii="Times New Roman" w:eastAsia="Times New Roman" w:hAnsi="Times New Roman" w:cs="Times New Roman"/>
          <w:color w:val="444444"/>
          <w:lang w:val="en-US" w:eastAsia="ru-RU"/>
        </w:rPr>
        <w:t xml:space="preserve">. </w:t>
      </w:r>
      <w:r w:rsidR="00AD7418" w:rsidRPr="00E9143A">
        <w:rPr>
          <w:rFonts w:ascii="Times New Roman" w:eastAsia="Times New Roman" w:hAnsi="Times New Roman" w:cs="Times New Roman"/>
          <w:color w:val="444444"/>
          <w:lang w:val="en-US" w:eastAsia="ru-RU"/>
        </w:rPr>
        <w:t>Amsterdam: Benjamins 2007.</w:t>
      </w:r>
    </w:p>
    <w:p w14:paraId="4EE9DF87" w14:textId="0B629EB9" w:rsidR="00EC59D0" w:rsidRPr="00E9143A" w:rsidRDefault="00EC59D0" w:rsidP="00872F67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000000"/>
          <w:lang w:val="de-DE"/>
        </w:rPr>
      </w:pPr>
      <w:r w:rsidRPr="00E9143A">
        <w:rPr>
          <w:rFonts w:ascii="Times New Roman" w:eastAsia="Times New Roman" w:hAnsi="Times New Roman" w:cs="Times New Roman"/>
          <w:color w:val="444444"/>
          <w:lang w:val="en-US" w:eastAsia="ru-RU"/>
        </w:rPr>
        <w:t xml:space="preserve">Stephany &amp; </w:t>
      </w:r>
      <w:proofErr w:type="spellStart"/>
      <w:r w:rsidRPr="00E9143A">
        <w:rPr>
          <w:rFonts w:ascii="Times New Roman" w:eastAsia="Times New Roman" w:hAnsi="Times New Roman" w:cs="Times New Roman"/>
          <w:color w:val="444444"/>
          <w:lang w:val="en-US" w:eastAsia="ru-RU"/>
        </w:rPr>
        <w:t>Voeikova</w:t>
      </w:r>
      <w:proofErr w:type="spellEnd"/>
      <w:r w:rsidRPr="00E9143A">
        <w:rPr>
          <w:rFonts w:ascii="Times New Roman" w:eastAsia="Times New Roman" w:hAnsi="Times New Roman" w:cs="Times New Roman"/>
          <w:color w:val="444444"/>
          <w:lang w:val="en-US" w:eastAsia="ru-RU"/>
        </w:rPr>
        <w:t xml:space="preserve"> 2009 – Stephany U. &amp; M.D. </w:t>
      </w:r>
      <w:proofErr w:type="spellStart"/>
      <w:r w:rsidRPr="00E9143A">
        <w:rPr>
          <w:rFonts w:ascii="Times New Roman" w:eastAsia="Times New Roman" w:hAnsi="Times New Roman" w:cs="Times New Roman"/>
          <w:color w:val="444444"/>
          <w:lang w:val="en-US" w:eastAsia="ru-RU"/>
        </w:rPr>
        <w:t>Voeikova</w:t>
      </w:r>
      <w:proofErr w:type="spellEnd"/>
      <w:r w:rsidRPr="00E9143A">
        <w:rPr>
          <w:rFonts w:ascii="Times New Roman" w:eastAsia="Times New Roman" w:hAnsi="Times New Roman" w:cs="Times New Roman"/>
          <w:color w:val="444444"/>
          <w:lang w:val="en-US" w:eastAsia="ru-RU"/>
        </w:rPr>
        <w:t xml:space="preserve"> (eds.) </w:t>
      </w:r>
      <w:r w:rsidRPr="00E9143A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>Development of Nominal</w:t>
      </w:r>
      <w:r w:rsidR="009A39D0" w:rsidRPr="00E9143A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Inflection in </w:t>
      </w:r>
      <w:proofErr w:type="gramStart"/>
      <w:r w:rsidR="009A39D0" w:rsidRPr="00E9143A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>First</w:t>
      </w:r>
      <w:r w:rsidRPr="00E9143A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r w:rsidR="009A39D0" w:rsidRPr="00E9143A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Language</w:t>
      </w:r>
      <w:proofErr w:type="gramEnd"/>
      <w:r w:rsidR="009A39D0" w:rsidRPr="00E9143A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Acquisition: A Cross-Linguistic Perspective.</w:t>
      </w:r>
      <w:r w:rsidR="009A39D0" w:rsidRPr="00E9143A">
        <w:rPr>
          <w:rFonts w:ascii="Times New Roman" w:eastAsia="Times New Roman" w:hAnsi="Times New Roman" w:cs="Times New Roman"/>
          <w:color w:val="444444"/>
          <w:lang w:val="en-US" w:eastAsia="ru-RU"/>
        </w:rPr>
        <w:t xml:space="preserve"> </w:t>
      </w:r>
      <w:r w:rsidR="009A39D0" w:rsidRPr="00E9143A">
        <w:rPr>
          <w:rFonts w:ascii="Times New Roman" w:eastAsia="Times New Roman" w:hAnsi="Times New Roman" w:cs="Times New Roman"/>
          <w:color w:val="444444"/>
          <w:lang w:val="de-DE" w:eastAsia="ru-RU"/>
        </w:rPr>
        <w:t xml:space="preserve">Berlin – NY: Mouton de </w:t>
      </w:r>
      <w:proofErr w:type="spellStart"/>
      <w:r w:rsidR="009A39D0" w:rsidRPr="00E9143A">
        <w:rPr>
          <w:rFonts w:ascii="Times New Roman" w:eastAsia="Times New Roman" w:hAnsi="Times New Roman" w:cs="Times New Roman"/>
          <w:color w:val="444444"/>
          <w:lang w:val="de-DE" w:eastAsia="ru-RU"/>
        </w:rPr>
        <w:t>Gruyter</w:t>
      </w:r>
      <w:proofErr w:type="spellEnd"/>
      <w:r w:rsidR="009A39D0" w:rsidRPr="00E9143A">
        <w:rPr>
          <w:rFonts w:ascii="Times New Roman" w:eastAsia="Times New Roman" w:hAnsi="Times New Roman" w:cs="Times New Roman"/>
          <w:color w:val="444444"/>
          <w:lang w:val="de-DE" w:eastAsia="ru-RU"/>
        </w:rPr>
        <w:t xml:space="preserve">, 2009. </w:t>
      </w:r>
    </w:p>
    <w:p w14:paraId="4A6D1390" w14:textId="25E803D4" w:rsidR="00BF6D36" w:rsidRDefault="00BF6D36" w:rsidP="00872F67">
      <w:pPr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890038">
        <w:rPr>
          <w:rFonts w:ascii="Times New Roman" w:eastAsia="Times New Roman" w:hAnsi="Times New Roman" w:cs="Times New Roman"/>
          <w:lang w:val="de-DE" w:eastAsia="ru-RU"/>
        </w:rPr>
        <w:t>Voeikova</w:t>
      </w:r>
      <w:proofErr w:type="spellEnd"/>
      <w:r w:rsidRPr="00890038">
        <w:rPr>
          <w:rFonts w:ascii="Times New Roman" w:eastAsia="Times New Roman" w:hAnsi="Times New Roman" w:cs="Times New Roman"/>
          <w:lang w:val="de-DE" w:eastAsia="ru-RU"/>
        </w:rPr>
        <w:t xml:space="preserve"> &amp; D</w:t>
      </w:r>
      <w:r w:rsidR="0017614B">
        <w:rPr>
          <w:rFonts w:ascii="Times New Roman" w:eastAsia="Times New Roman" w:hAnsi="Times New Roman" w:cs="Times New Roman"/>
          <w:lang w:val="de-DE" w:eastAsia="ru-RU"/>
        </w:rPr>
        <w:t xml:space="preserve">ressler 2002 - </w:t>
      </w:r>
      <w:proofErr w:type="spellStart"/>
      <w:r w:rsidR="0017614B">
        <w:rPr>
          <w:rFonts w:ascii="Times New Roman" w:eastAsia="Times New Roman" w:hAnsi="Times New Roman" w:cs="Times New Roman"/>
          <w:lang w:val="de-DE" w:eastAsia="ru-RU"/>
        </w:rPr>
        <w:t>Voeikova</w:t>
      </w:r>
      <w:proofErr w:type="spellEnd"/>
      <w:r w:rsidR="0017614B">
        <w:rPr>
          <w:rFonts w:ascii="Times New Roman" w:eastAsia="Times New Roman" w:hAnsi="Times New Roman" w:cs="Times New Roman"/>
          <w:lang w:val="de-DE" w:eastAsia="ru-RU"/>
        </w:rPr>
        <w:t xml:space="preserve"> M.</w:t>
      </w:r>
      <w:r w:rsidRPr="00890038">
        <w:rPr>
          <w:rFonts w:ascii="Times New Roman" w:eastAsia="Times New Roman" w:hAnsi="Times New Roman" w:cs="Times New Roman"/>
          <w:lang w:val="de-DE" w:eastAsia="ru-RU"/>
        </w:rPr>
        <w:t xml:space="preserve"> D. &amp; Wolfgang U. Dressler (</w:t>
      </w:r>
      <w:proofErr w:type="spellStart"/>
      <w:r w:rsidRPr="00890038">
        <w:rPr>
          <w:rFonts w:ascii="Times New Roman" w:eastAsia="Times New Roman" w:hAnsi="Times New Roman" w:cs="Times New Roman"/>
          <w:lang w:val="de-DE" w:eastAsia="ru-RU"/>
        </w:rPr>
        <w:t>eds</w:t>
      </w:r>
      <w:proofErr w:type="spellEnd"/>
      <w:r w:rsidRPr="00890038">
        <w:rPr>
          <w:rFonts w:ascii="Times New Roman" w:eastAsia="Times New Roman" w:hAnsi="Times New Roman" w:cs="Times New Roman"/>
          <w:lang w:val="de-DE" w:eastAsia="ru-RU"/>
        </w:rPr>
        <w:t xml:space="preserve">.) </w:t>
      </w:r>
      <w:r w:rsidRPr="00890038">
        <w:rPr>
          <w:rFonts w:ascii="Times New Roman" w:eastAsia="Times New Roman" w:hAnsi="Times New Roman" w:cs="Times New Roman"/>
          <w:i/>
          <w:lang w:val="en-US" w:eastAsia="ru-RU"/>
        </w:rPr>
        <w:t xml:space="preserve">Pre- and </w:t>
      </w:r>
      <w:proofErr w:type="spellStart"/>
      <w:r w:rsidRPr="00890038">
        <w:rPr>
          <w:rFonts w:ascii="Times New Roman" w:eastAsia="Times New Roman" w:hAnsi="Times New Roman" w:cs="Times New Roman"/>
          <w:i/>
          <w:lang w:val="en-US" w:eastAsia="ru-RU"/>
        </w:rPr>
        <w:t>Protomorphology</w:t>
      </w:r>
      <w:proofErr w:type="spellEnd"/>
      <w:r w:rsidRPr="00890038">
        <w:rPr>
          <w:rFonts w:ascii="Times New Roman" w:eastAsia="Times New Roman" w:hAnsi="Times New Roman" w:cs="Times New Roman"/>
          <w:i/>
          <w:lang w:val="en-US" w:eastAsia="ru-RU"/>
        </w:rPr>
        <w:t>: Early Phases of Morphological Development in Nouns and Verbs.</w:t>
      </w:r>
      <w:r w:rsidRPr="00890038">
        <w:rPr>
          <w:rFonts w:ascii="Times New Roman" w:eastAsia="Times New Roman" w:hAnsi="Times New Roman" w:cs="Times New Roman"/>
          <w:lang w:val="en-US" w:eastAsia="ru-RU"/>
        </w:rPr>
        <w:t xml:space="preserve"> München: </w:t>
      </w:r>
      <w:proofErr w:type="spellStart"/>
      <w:r w:rsidRPr="00890038">
        <w:rPr>
          <w:rFonts w:ascii="Times New Roman" w:eastAsia="Times New Roman" w:hAnsi="Times New Roman" w:cs="Times New Roman"/>
          <w:lang w:val="en-US" w:eastAsia="ru-RU"/>
        </w:rPr>
        <w:t>Lincom</w:t>
      </w:r>
      <w:proofErr w:type="spellEnd"/>
      <w:r w:rsidRPr="00890038">
        <w:rPr>
          <w:rFonts w:ascii="Times New Roman" w:eastAsia="Times New Roman" w:hAnsi="Times New Roman" w:cs="Times New Roman"/>
          <w:lang w:val="en-US" w:eastAsia="ru-RU"/>
        </w:rPr>
        <w:t xml:space="preserve">. 28.  </w:t>
      </w:r>
    </w:p>
    <w:p w14:paraId="5799F47E" w14:textId="18DA6B44" w:rsidR="0017614B" w:rsidRPr="00890038" w:rsidRDefault="0017614B" w:rsidP="00872F67">
      <w:pPr>
        <w:rPr>
          <w:rFonts w:ascii="Times New Roman" w:eastAsia="Times New Roman" w:hAnsi="Times New Roman" w:cs="Times New Roman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Tribushinina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et al. 2015 –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Tribushinina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E.</w:t>
      </w:r>
      <w:r w:rsidR="009A39D0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="009A39D0">
        <w:rPr>
          <w:rFonts w:ascii="Times New Roman" w:eastAsia="Times New Roman" w:hAnsi="Times New Roman" w:cs="Times New Roman"/>
          <w:lang w:val="en-US" w:eastAsia="ru-RU"/>
        </w:rPr>
        <w:t>Voeikova</w:t>
      </w:r>
      <w:proofErr w:type="spellEnd"/>
      <w:r w:rsidR="009A39D0">
        <w:rPr>
          <w:rFonts w:ascii="Times New Roman" w:eastAsia="Times New Roman" w:hAnsi="Times New Roman" w:cs="Times New Roman"/>
          <w:lang w:val="en-US" w:eastAsia="ru-RU"/>
        </w:rPr>
        <w:t xml:space="preserve"> M.D. &amp; S. </w:t>
      </w:r>
      <w:proofErr w:type="spellStart"/>
      <w:r w:rsidR="009A39D0">
        <w:rPr>
          <w:rFonts w:ascii="Times New Roman" w:eastAsia="Times New Roman" w:hAnsi="Times New Roman" w:cs="Times New Roman"/>
          <w:lang w:val="en-US" w:eastAsia="ru-RU"/>
        </w:rPr>
        <w:t>Noccetti</w:t>
      </w:r>
      <w:proofErr w:type="spellEnd"/>
      <w:r w:rsidR="009A39D0">
        <w:rPr>
          <w:rFonts w:ascii="Times New Roman" w:eastAsia="Times New Roman" w:hAnsi="Times New Roman" w:cs="Times New Roman"/>
          <w:lang w:val="en-US" w:eastAsia="ru-RU"/>
        </w:rPr>
        <w:t xml:space="preserve"> (eds.) </w:t>
      </w:r>
      <w:r w:rsidR="009A39D0" w:rsidRPr="009A39D0">
        <w:rPr>
          <w:rFonts w:ascii="Times New Roman" w:eastAsia="Times New Roman" w:hAnsi="Times New Roman" w:cs="Times New Roman"/>
          <w:i/>
          <w:lang w:val="en-US" w:eastAsia="ru-RU"/>
        </w:rPr>
        <w:t>Semantics and Morphology of Early Adjectives in First Language Acquisition</w:t>
      </w:r>
      <w:r w:rsidR="009A39D0">
        <w:rPr>
          <w:rFonts w:ascii="Times New Roman" w:eastAsia="Times New Roman" w:hAnsi="Times New Roman" w:cs="Times New Roman"/>
          <w:lang w:val="en-US" w:eastAsia="ru-RU"/>
        </w:rPr>
        <w:t>.</w:t>
      </w:r>
      <w:r w:rsidR="00E86273">
        <w:rPr>
          <w:rFonts w:ascii="Times New Roman" w:eastAsia="Times New Roman" w:hAnsi="Times New Roman" w:cs="Times New Roman"/>
          <w:lang w:val="en-US" w:eastAsia="ru-RU"/>
        </w:rPr>
        <w:t xml:space="preserve"> Newcastle upon Tyne: Cambridge Sc</w:t>
      </w:r>
      <w:r w:rsidR="00640C1D">
        <w:rPr>
          <w:rFonts w:ascii="Times New Roman" w:eastAsia="Times New Roman" w:hAnsi="Times New Roman" w:cs="Times New Roman"/>
          <w:lang w:val="en-US" w:eastAsia="ru-RU"/>
        </w:rPr>
        <w:t>h</w:t>
      </w:r>
      <w:r w:rsidR="00E86273">
        <w:rPr>
          <w:rFonts w:ascii="Times New Roman" w:eastAsia="Times New Roman" w:hAnsi="Times New Roman" w:cs="Times New Roman"/>
          <w:lang w:val="en-US" w:eastAsia="ru-RU"/>
        </w:rPr>
        <w:t xml:space="preserve">olars </w:t>
      </w:r>
      <w:r w:rsidR="00640C1D">
        <w:rPr>
          <w:rFonts w:ascii="Times New Roman" w:eastAsia="Times New Roman" w:hAnsi="Times New Roman" w:cs="Times New Roman"/>
          <w:lang w:val="en-US" w:eastAsia="ru-RU"/>
        </w:rPr>
        <w:t xml:space="preserve">Publishing, 2015. </w:t>
      </w:r>
    </w:p>
    <w:p w14:paraId="37FFE235" w14:textId="34E4A4B0" w:rsidR="00B27FC4" w:rsidRPr="00890038" w:rsidRDefault="0017614B" w:rsidP="00872F67">
      <w:pPr>
        <w:rPr>
          <w:rFonts w:ascii="Times New Roman" w:hAnsi="Times New Roman" w:cs="Times New Roman"/>
          <w:lang w:val="en-US"/>
        </w:rPr>
      </w:pPr>
      <w:proofErr w:type="spellStart"/>
      <w:r w:rsidRPr="00E9143A">
        <w:rPr>
          <w:rFonts w:ascii="Times New Roman" w:hAnsi="Times New Roman" w:cs="Times New Roman"/>
          <w:lang w:val="en-US"/>
        </w:rPr>
        <w:t>Xantos</w:t>
      </w:r>
      <w:proofErr w:type="spellEnd"/>
      <w:r w:rsidRPr="00E9143A">
        <w:rPr>
          <w:rFonts w:ascii="Times New Roman" w:hAnsi="Times New Roman" w:cs="Times New Roman"/>
          <w:lang w:val="en-US"/>
        </w:rPr>
        <w:t xml:space="preserve"> et al. 2011 - Xanthos</w:t>
      </w:r>
      <w:r w:rsidR="00BF6D36" w:rsidRPr="00E9143A">
        <w:rPr>
          <w:rFonts w:ascii="Times New Roman" w:hAnsi="Times New Roman" w:cs="Times New Roman"/>
          <w:lang w:val="en-US"/>
        </w:rPr>
        <w:t xml:space="preserve"> A.</w:t>
      </w:r>
      <w:r w:rsidRPr="00E9143A">
        <w:rPr>
          <w:rFonts w:ascii="Times New Roman" w:hAnsi="Times New Roman" w:cs="Times New Roman"/>
          <w:lang w:val="en-US"/>
        </w:rPr>
        <w:t>,</w:t>
      </w:r>
      <w:r w:rsidR="00BF6D36" w:rsidRPr="00E914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143A">
        <w:rPr>
          <w:rFonts w:ascii="Times New Roman" w:hAnsi="Times New Roman" w:cs="Times New Roman"/>
          <w:lang w:val="en-US"/>
        </w:rPr>
        <w:t>Laaha</w:t>
      </w:r>
      <w:proofErr w:type="spellEnd"/>
      <w:r w:rsidRPr="00E9143A">
        <w:rPr>
          <w:rFonts w:ascii="Times New Roman" w:hAnsi="Times New Roman" w:cs="Times New Roman"/>
          <w:lang w:val="en-US"/>
        </w:rPr>
        <w:t xml:space="preserve"> S., Gillis</w:t>
      </w:r>
      <w:r w:rsidR="00BF6D36" w:rsidRPr="00E9143A">
        <w:rPr>
          <w:rFonts w:ascii="Times New Roman" w:hAnsi="Times New Roman" w:cs="Times New Roman"/>
          <w:lang w:val="en-US"/>
        </w:rPr>
        <w:t xml:space="preserve"> S., </w:t>
      </w:r>
      <w:r w:rsidRPr="00E9143A">
        <w:rPr>
          <w:rFonts w:ascii="Times New Roman" w:hAnsi="Times New Roman" w:cs="Times New Roman"/>
          <w:lang w:val="en-US"/>
        </w:rPr>
        <w:t>Stephany</w:t>
      </w:r>
      <w:r w:rsidR="00BF6D36" w:rsidRPr="00E9143A">
        <w:rPr>
          <w:rFonts w:ascii="Times New Roman" w:hAnsi="Times New Roman" w:cs="Times New Roman"/>
          <w:lang w:val="en-US"/>
        </w:rPr>
        <w:t xml:space="preserve"> U.,</w:t>
      </w:r>
      <w:r w:rsidRPr="00E914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143A">
        <w:rPr>
          <w:rFonts w:ascii="Times New Roman" w:hAnsi="Times New Roman" w:cs="Times New Roman"/>
          <w:lang w:val="en-US"/>
        </w:rPr>
        <w:t>Aksu-Koç</w:t>
      </w:r>
      <w:proofErr w:type="spellEnd"/>
      <w:r w:rsidR="00BF6D36" w:rsidRPr="00E9143A">
        <w:rPr>
          <w:rFonts w:ascii="Times New Roman" w:hAnsi="Times New Roman" w:cs="Times New Roman"/>
          <w:lang w:val="en-US"/>
        </w:rPr>
        <w:t xml:space="preserve"> A.,</w:t>
      </w:r>
      <w:r w:rsidRPr="00E914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143A">
        <w:rPr>
          <w:rFonts w:ascii="Times New Roman" w:hAnsi="Times New Roman" w:cs="Times New Roman"/>
          <w:lang w:val="en-US"/>
        </w:rPr>
        <w:t>Christofidou</w:t>
      </w:r>
      <w:proofErr w:type="spellEnd"/>
      <w:r w:rsidR="00C60C4E" w:rsidRPr="00E9143A">
        <w:rPr>
          <w:rFonts w:ascii="Times New Roman" w:hAnsi="Times New Roman" w:cs="Times New Roman"/>
          <w:lang w:val="en-US"/>
        </w:rPr>
        <w:t xml:space="preserve"> </w:t>
      </w:r>
      <w:r w:rsidR="00BF6D36" w:rsidRPr="00E9143A">
        <w:rPr>
          <w:rFonts w:ascii="Times New Roman" w:hAnsi="Times New Roman" w:cs="Times New Roman"/>
          <w:lang w:val="en-US"/>
        </w:rPr>
        <w:t xml:space="preserve">A., </w:t>
      </w:r>
      <w:r w:rsidRPr="00E9143A">
        <w:rPr>
          <w:rFonts w:ascii="Times New Roman" w:hAnsi="Times New Roman" w:cs="Times New Roman"/>
          <w:lang w:val="en-US"/>
        </w:rPr>
        <w:t>Gagarina</w:t>
      </w:r>
      <w:r w:rsidR="00BF6D36" w:rsidRPr="00E9143A">
        <w:rPr>
          <w:rFonts w:ascii="Times New Roman" w:hAnsi="Times New Roman" w:cs="Times New Roman"/>
          <w:lang w:val="en-US"/>
        </w:rPr>
        <w:t xml:space="preserve"> N., </w:t>
      </w:r>
      <w:proofErr w:type="spellStart"/>
      <w:r w:rsidR="002F14D5" w:rsidRPr="00E9143A">
        <w:rPr>
          <w:rFonts w:ascii="Times New Roman" w:hAnsi="Times New Roman" w:cs="Times New Roman"/>
          <w:lang w:val="en-US"/>
        </w:rPr>
        <w:t>Hrž</w:t>
      </w:r>
      <w:r w:rsidRPr="00E9143A">
        <w:rPr>
          <w:rFonts w:ascii="Times New Roman" w:hAnsi="Times New Roman" w:cs="Times New Roman"/>
          <w:lang w:val="en-US"/>
        </w:rPr>
        <w:t>ica</w:t>
      </w:r>
      <w:proofErr w:type="spellEnd"/>
      <w:r w:rsidR="00BF6D36" w:rsidRPr="00E9143A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Pr="00E9143A">
        <w:rPr>
          <w:rFonts w:ascii="Times New Roman" w:hAnsi="Times New Roman" w:cs="Times New Roman"/>
          <w:lang w:val="en-US"/>
        </w:rPr>
        <w:t>Ketrez</w:t>
      </w:r>
      <w:proofErr w:type="spellEnd"/>
      <w:r w:rsidR="00BF6D36" w:rsidRPr="00E9143A">
        <w:rPr>
          <w:rFonts w:ascii="Times New Roman" w:hAnsi="Times New Roman" w:cs="Times New Roman"/>
          <w:lang w:val="en-US"/>
        </w:rPr>
        <w:t xml:space="preserve"> N.F.,</w:t>
      </w:r>
      <w:r w:rsidRPr="00E914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143A">
        <w:rPr>
          <w:rFonts w:ascii="Times New Roman" w:hAnsi="Times New Roman" w:cs="Times New Roman"/>
          <w:lang w:val="en-US"/>
        </w:rPr>
        <w:t>Kilani-Schoch</w:t>
      </w:r>
      <w:proofErr w:type="spellEnd"/>
      <w:r w:rsidR="00BF6D36" w:rsidRPr="00E9143A">
        <w:rPr>
          <w:rFonts w:ascii="Times New Roman" w:hAnsi="Times New Roman" w:cs="Times New Roman"/>
          <w:lang w:val="en-US"/>
        </w:rPr>
        <w:t xml:space="preserve"> M.,</w:t>
      </w:r>
      <w:r w:rsidRPr="00E914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143A">
        <w:rPr>
          <w:rFonts w:ascii="Times New Roman" w:hAnsi="Times New Roman" w:cs="Times New Roman"/>
          <w:lang w:val="en-US"/>
        </w:rPr>
        <w:t>Korecky-Kröll</w:t>
      </w:r>
      <w:proofErr w:type="spellEnd"/>
      <w:r w:rsidR="00BF6D36" w:rsidRPr="00E9143A">
        <w:rPr>
          <w:rFonts w:ascii="Times New Roman" w:hAnsi="Times New Roman" w:cs="Times New Roman"/>
          <w:lang w:val="en-US"/>
        </w:rPr>
        <w:t xml:space="preserve"> K.,</w:t>
      </w:r>
      <w:r w:rsidR="00C60C4E" w:rsidRPr="00E914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6D36" w:rsidRPr="00E9143A">
        <w:rPr>
          <w:rFonts w:ascii="Times New Roman" w:hAnsi="Times New Roman" w:cs="Times New Roman"/>
          <w:lang w:val="en-US"/>
        </w:rPr>
        <w:t>Kovačević</w:t>
      </w:r>
      <w:proofErr w:type="spellEnd"/>
      <w:r w:rsidR="00C60C4E" w:rsidRPr="00E9143A">
        <w:rPr>
          <w:rFonts w:ascii="Times New Roman" w:hAnsi="Times New Roman" w:cs="Times New Roman"/>
          <w:lang w:val="en-US"/>
        </w:rPr>
        <w:t xml:space="preserve"> </w:t>
      </w:r>
      <w:r w:rsidR="00BF6D36" w:rsidRPr="00E9143A">
        <w:rPr>
          <w:rFonts w:ascii="Times New Roman" w:hAnsi="Times New Roman" w:cs="Times New Roman"/>
          <w:lang w:val="en-US"/>
        </w:rPr>
        <w:t xml:space="preserve">M., </w:t>
      </w:r>
      <w:proofErr w:type="spellStart"/>
      <w:r w:rsidRPr="00E9143A">
        <w:rPr>
          <w:rFonts w:ascii="Times New Roman" w:hAnsi="Times New Roman" w:cs="Times New Roman"/>
          <w:lang w:val="en-US"/>
        </w:rPr>
        <w:t>Laalo</w:t>
      </w:r>
      <w:proofErr w:type="spellEnd"/>
      <w:r w:rsidR="00C60C4E" w:rsidRPr="00E9143A">
        <w:rPr>
          <w:rFonts w:ascii="Times New Roman" w:hAnsi="Times New Roman" w:cs="Times New Roman"/>
          <w:lang w:val="en-US"/>
        </w:rPr>
        <w:t xml:space="preserve"> </w:t>
      </w:r>
      <w:r w:rsidR="00BF6D36" w:rsidRPr="00E9143A">
        <w:rPr>
          <w:rFonts w:ascii="Times New Roman" w:hAnsi="Times New Roman" w:cs="Times New Roman"/>
          <w:lang w:val="en-US"/>
        </w:rPr>
        <w:t xml:space="preserve">K., </w:t>
      </w:r>
      <w:proofErr w:type="spellStart"/>
      <w:r w:rsidR="00BF6D36" w:rsidRPr="00E9143A">
        <w:rPr>
          <w:rFonts w:ascii="Times New Roman" w:hAnsi="Times New Roman" w:cs="Times New Roman"/>
          <w:lang w:val="en-US"/>
        </w:rPr>
        <w:t>Palmović</w:t>
      </w:r>
      <w:proofErr w:type="spellEnd"/>
      <w:r w:rsidR="00BF6D36" w:rsidRPr="00E9143A">
        <w:rPr>
          <w:rFonts w:ascii="Times New Roman" w:hAnsi="Times New Roman" w:cs="Times New Roman"/>
          <w:lang w:val="en-US"/>
        </w:rPr>
        <w:t xml:space="preserve"> M.,</w:t>
      </w:r>
      <w:r w:rsidR="002F14D5" w:rsidRPr="00E914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143A">
        <w:rPr>
          <w:rFonts w:ascii="Times New Roman" w:hAnsi="Times New Roman" w:cs="Times New Roman"/>
          <w:lang w:val="en-US"/>
        </w:rPr>
        <w:t>Pfeiler</w:t>
      </w:r>
      <w:proofErr w:type="spellEnd"/>
      <w:r w:rsidRPr="00E9143A">
        <w:rPr>
          <w:rFonts w:ascii="Times New Roman" w:hAnsi="Times New Roman" w:cs="Times New Roman"/>
          <w:lang w:val="en-US"/>
        </w:rPr>
        <w:t xml:space="preserve"> B., </w:t>
      </w:r>
      <w:proofErr w:type="spellStart"/>
      <w:r w:rsidRPr="00E9143A">
        <w:rPr>
          <w:rFonts w:ascii="Times New Roman" w:hAnsi="Times New Roman" w:cs="Times New Roman"/>
          <w:lang w:val="en-US"/>
        </w:rPr>
        <w:t>Voeikova</w:t>
      </w:r>
      <w:proofErr w:type="spellEnd"/>
      <w:r w:rsidR="002F14D5" w:rsidRPr="00E9143A">
        <w:rPr>
          <w:rFonts w:ascii="Times New Roman" w:hAnsi="Times New Roman" w:cs="Times New Roman"/>
          <w:lang w:val="en-US"/>
        </w:rPr>
        <w:t xml:space="preserve"> M.</w:t>
      </w:r>
      <w:r w:rsidRPr="00E9143A">
        <w:rPr>
          <w:rFonts w:ascii="Times New Roman" w:hAnsi="Times New Roman" w:cs="Times New Roman"/>
          <w:lang w:val="en-US"/>
        </w:rPr>
        <w:t>D.</w:t>
      </w:r>
      <w:r w:rsidR="002F14D5" w:rsidRPr="00E9143A">
        <w:rPr>
          <w:rFonts w:ascii="Times New Roman" w:hAnsi="Times New Roman" w:cs="Times New Roman"/>
          <w:lang w:val="en-US"/>
        </w:rPr>
        <w:t xml:space="preserve"> and W.</w:t>
      </w:r>
      <w:r w:rsidR="00C60C4E" w:rsidRPr="00E9143A">
        <w:rPr>
          <w:rFonts w:ascii="Times New Roman" w:hAnsi="Times New Roman" w:cs="Times New Roman"/>
          <w:lang w:val="en-US"/>
        </w:rPr>
        <w:t xml:space="preserve"> U. Dressler. 2011. On the role of morphological richness in the early developmen</w:t>
      </w:r>
      <w:r w:rsidR="005C5845" w:rsidRPr="00E9143A">
        <w:rPr>
          <w:rFonts w:ascii="Times New Roman" w:hAnsi="Times New Roman" w:cs="Times New Roman"/>
          <w:lang w:val="en-US"/>
        </w:rPr>
        <w:t>t of noun and verb inflection.</w:t>
      </w:r>
      <w:r w:rsidR="00C60C4E" w:rsidRPr="00E914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0C4E" w:rsidRPr="00890038">
        <w:rPr>
          <w:rFonts w:ascii="Times New Roman" w:hAnsi="Times New Roman" w:cs="Times New Roman"/>
          <w:i/>
        </w:rPr>
        <w:t>First</w:t>
      </w:r>
      <w:proofErr w:type="spellEnd"/>
      <w:r w:rsidR="00C60C4E" w:rsidRPr="00890038">
        <w:rPr>
          <w:rFonts w:ascii="Times New Roman" w:hAnsi="Times New Roman" w:cs="Times New Roman"/>
          <w:i/>
        </w:rPr>
        <w:t xml:space="preserve"> </w:t>
      </w:r>
      <w:proofErr w:type="spellStart"/>
      <w:r w:rsidR="00C60C4E" w:rsidRPr="00890038">
        <w:rPr>
          <w:rFonts w:ascii="Times New Roman" w:hAnsi="Times New Roman" w:cs="Times New Roman"/>
          <w:i/>
        </w:rPr>
        <w:t>Language</w:t>
      </w:r>
      <w:proofErr w:type="spellEnd"/>
      <w:r w:rsidR="005C5845" w:rsidRPr="00890038">
        <w:rPr>
          <w:rFonts w:ascii="Times New Roman" w:hAnsi="Times New Roman" w:cs="Times New Roman"/>
        </w:rPr>
        <w:t xml:space="preserve">, 2011. </w:t>
      </w:r>
      <w:proofErr w:type="spellStart"/>
      <w:r w:rsidR="005C5845" w:rsidRPr="00890038">
        <w:rPr>
          <w:rFonts w:ascii="Times New Roman" w:hAnsi="Times New Roman" w:cs="Times New Roman"/>
        </w:rPr>
        <w:t>Vol</w:t>
      </w:r>
      <w:proofErr w:type="spellEnd"/>
      <w:r w:rsidR="005C5845" w:rsidRPr="00890038">
        <w:rPr>
          <w:rFonts w:ascii="Times New Roman" w:hAnsi="Times New Roman" w:cs="Times New Roman"/>
        </w:rPr>
        <w:t xml:space="preserve">. 31, </w:t>
      </w:r>
      <w:proofErr w:type="spellStart"/>
      <w:r w:rsidR="005C5845" w:rsidRPr="00890038">
        <w:rPr>
          <w:rFonts w:ascii="Times New Roman" w:hAnsi="Times New Roman" w:cs="Times New Roman"/>
        </w:rPr>
        <w:t>No</w:t>
      </w:r>
      <w:proofErr w:type="spellEnd"/>
      <w:r w:rsidR="005C5845" w:rsidRPr="00890038">
        <w:rPr>
          <w:rFonts w:ascii="Times New Roman" w:hAnsi="Times New Roman" w:cs="Times New Roman"/>
        </w:rPr>
        <w:t xml:space="preserve"> 4. </w:t>
      </w:r>
      <w:proofErr w:type="spellStart"/>
      <w:r w:rsidR="00C60C4E" w:rsidRPr="00890038">
        <w:rPr>
          <w:rFonts w:ascii="Times New Roman" w:hAnsi="Times New Roman" w:cs="Times New Roman"/>
        </w:rPr>
        <w:t>P</w:t>
      </w:r>
      <w:r w:rsidR="00397CD1">
        <w:rPr>
          <w:rFonts w:ascii="Times New Roman" w:hAnsi="Times New Roman" w:cs="Times New Roman"/>
        </w:rPr>
        <w:t>p</w:t>
      </w:r>
      <w:proofErr w:type="spellEnd"/>
      <w:r w:rsidR="00397CD1">
        <w:rPr>
          <w:rFonts w:ascii="Times New Roman" w:hAnsi="Times New Roman" w:cs="Times New Roman"/>
        </w:rPr>
        <w:t>. 461-47</w:t>
      </w:r>
      <w:r w:rsidR="00B27FC4" w:rsidRPr="00890038">
        <w:rPr>
          <w:rFonts w:ascii="Times New Roman" w:hAnsi="Times New Roman" w:cs="Times New Roman"/>
          <w:lang w:val="en-US"/>
        </w:rPr>
        <w:tab/>
        <w:t xml:space="preserve"> </w:t>
      </w:r>
    </w:p>
    <w:sectPr w:rsidR="00B27FC4" w:rsidRPr="00890038" w:rsidSect="004525E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77E93" w14:textId="77777777" w:rsidR="000215D8" w:rsidRDefault="000215D8" w:rsidP="00F356D3">
      <w:r>
        <w:separator/>
      </w:r>
    </w:p>
  </w:endnote>
  <w:endnote w:type="continuationSeparator" w:id="0">
    <w:p w14:paraId="53C54ADF" w14:textId="77777777" w:rsidR="000215D8" w:rsidRDefault="000215D8" w:rsidP="00F3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0870E" w14:textId="77777777" w:rsidR="000215D8" w:rsidRDefault="000215D8" w:rsidP="00F356D3">
      <w:r>
        <w:separator/>
      </w:r>
    </w:p>
  </w:footnote>
  <w:footnote w:type="continuationSeparator" w:id="0">
    <w:p w14:paraId="7199FB68" w14:textId="77777777" w:rsidR="000215D8" w:rsidRDefault="000215D8" w:rsidP="00F356D3">
      <w:r>
        <w:continuationSeparator/>
      </w:r>
    </w:p>
  </w:footnote>
  <w:footnote w:id="1">
    <w:p w14:paraId="278FA416" w14:textId="77777777" w:rsidR="000215D8" w:rsidRPr="004279CB" w:rsidRDefault="000215D8" w:rsidP="00734802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734802">
        <w:rPr>
          <w:rFonts w:ascii="Times New Roman" w:hAnsi="Times New Roman"/>
          <w:sz w:val="20"/>
          <w:szCs w:val="20"/>
        </w:rPr>
        <w:t>Работа поддержана Российским научным фондом, грант 14-18-03668, «Механизмы усвоения русского языка и становление коммуникативной компетенции на ранних этапах развития ребенка».</w:t>
      </w:r>
    </w:p>
    <w:p w14:paraId="0F8572F1" w14:textId="00DC8965" w:rsidR="000215D8" w:rsidRPr="00E9143A" w:rsidRDefault="000215D8">
      <w:pPr>
        <w:pStyle w:val="FootnoteText"/>
      </w:pPr>
    </w:p>
  </w:footnote>
  <w:footnote w:id="2">
    <w:p w14:paraId="1251A895" w14:textId="6ADE7EDF" w:rsidR="000215D8" w:rsidRDefault="000215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72A8">
        <w:rPr>
          <w:rFonts w:ascii="Times New Roman" w:hAnsi="Times New Roman" w:cs="Times New Roman"/>
          <w:sz w:val="20"/>
          <w:szCs w:val="20"/>
        </w:rPr>
        <w:t>В скобках даны фамилии авторов соответствующего раздела книги.</w:t>
      </w:r>
    </w:p>
  </w:footnote>
  <w:footnote w:id="3">
    <w:p w14:paraId="479AF749" w14:textId="1E1FAE53" w:rsidR="000215D8" w:rsidRPr="00F356D3" w:rsidRDefault="000215D8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356D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356D3">
        <w:rPr>
          <w:rFonts w:ascii="Times New Roman" w:hAnsi="Times New Roman" w:cs="Times New Roman"/>
          <w:sz w:val="20"/>
          <w:szCs w:val="20"/>
        </w:rPr>
        <w:t xml:space="preserve"> В научном обиходе этот проект и связанную с ним </w:t>
      </w:r>
      <w:r>
        <w:rPr>
          <w:rFonts w:ascii="Times New Roman" w:hAnsi="Times New Roman" w:cs="Times New Roman"/>
          <w:sz w:val="20"/>
          <w:szCs w:val="20"/>
        </w:rPr>
        <w:t xml:space="preserve">концепцию сокращенно называют «Пре-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протоморфология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». </w:t>
      </w:r>
    </w:p>
  </w:footnote>
  <w:footnote w:id="4">
    <w:p w14:paraId="0245BE0C" w14:textId="46E53951" w:rsidR="000215D8" w:rsidRPr="002C3523" w:rsidRDefault="000215D8">
      <w:pPr>
        <w:pStyle w:val="FootnoteText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Возраст детей указан в форме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год;месяц.день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соответствии с традицией, принятой в системе </w:t>
      </w:r>
      <w:r>
        <w:rPr>
          <w:rFonts w:ascii="Times New Roman" w:hAnsi="Times New Roman" w:cs="Times New Roman"/>
          <w:sz w:val="20"/>
          <w:szCs w:val="20"/>
          <w:lang w:val="en-US"/>
        </w:rPr>
        <w:t>CHILDES</w:t>
      </w:r>
      <w:r w:rsidRPr="00E9143A">
        <w:rPr>
          <w:rFonts w:ascii="Times New Roman" w:hAnsi="Times New Roman" w:cs="Times New Roman"/>
          <w:sz w:val="20"/>
          <w:szCs w:val="20"/>
        </w:rPr>
        <w:t xml:space="preserve">; 2;2 </w:t>
      </w:r>
      <w:r>
        <w:rPr>
          <w:rFonts w:ascii="Times New Roman" w:hAnsi="Times New Roman" w:cs="Times New Roman"/>
          <w:sz w:val="20"/>
          <w:szCs w:val="20"/>
        </w:rPr>
        <w:t xml:space="preserve">означает 2 года и 2 месяца. </w:t>
      </w:r>
    </w:p>
  </w:footnote>
  <w:footnote w:id="5">
    <w:p w14:paraId="77C09288" w14:textId="49642AD1" w:rsidR="000215D8" w:rsidRPr="00835222" w:rsidRDefault="000215D8">
      <w:pPr>
        <w:pStyle w:val="FootnoteText"/>
        <w:rPr>
          <w:rFonts w:ascii="Times New Roman" w:hAnsi="Times New Roman" w:cs="Times New Roman"/>
          <w:sz w:val="20"/>
          <w:szCs w:val="20"/>
          <w:rPrChange w:id="25" w:author="Пользователь Microsoft Office" w:date="2018-12-11T10:50:00Z">
            <w:rPr>
              <w:rFonts w:ascii="Times New Roman" w:hAnsi="Times New Roman" w:cs="Times New Roman"/>
              <w:sz w:val="20"/>
              <w:szCs w:val="20"/>
              <w:lang w:val="en-US"/>
            </w:rPr>
          </w:rPrChange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Данные по ивриту основаны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срезовых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записях, поэтому они несопоставимы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лонгитюдными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записями отдельных детей. Можно предположить, что в иврите первое появление и осознание композитов также является ранним процессом.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27E"/>
    <w:multiLevelType w:val="multilevel"/>
    <w:tmpl w:val="C5A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C379A"/>
    <w:multiLevelType w:val="multilevel"/>
    <w:tmpl w:val="BB9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F2"/>
    <w:rsid w:val="000122DC"/>
    <w:rsid w:val="00014314"/>
    <w:rsid w:val="00014815"/>
    <w:rsid w:val="00020C92"/>
    <w:rsid w:val="000215D8"/>
    <w:rsid w:val="00030C28"/>
    <w:rsid w:val="00030CBE"/>
    <w:rsid w:val="00032B41"/>
    <w:rsid w:val="00035CD8"/>
    <w:rsid w:val="00061565"/>
    <w:rsid w:val="0007093E"/>
    <w:rsid w:val="000743AA"/>
    <w:rsid w:val="00081467"/>
    <w:rsid w:val="00085D8B"/>
    <w:rsid w:val="000A2A8B"/>
    <w:rsid w:val="000A4FCB"/>
    <w:rsid w:val="000F6CC2"/>
    <w:rsid w:val="001330B3"/>
    <w:rsid w:val="00133A9D"/>
    <w:rsid w:val="001400FF"/>
    <w:rsid w:val="001539C6"/>
    <w:rsid w:val="00157BDF"/>
    <w:rsid w:val="00164415"/>
    <w:rsid w:val="00166E3B"/>
    <w:rsid w:val="0017614B"/>
    <w:rsid w:val="0019550B"/>
    <w:rsid w:val="0019569E"/>
    <w:rsid w:val="001A30BC"/>
    <w:rsid w:val="001A49B0"/>
    <w:rsid w:val="001C6A6F"/>
    <w:rsid w:val="001D1D79"/>
    <w:rsid w:val="001D380C"/>
    <w:rsid w:val="001E1E55"/>
    <w:rsid w:val="001E5173"/>
    <w:rsid w:val="002013AE"/>
    <w:rsid w:val="0020374D"/>
    <w:rsid w:val="0020716F"/>
    <w:rsid w:val="0020765F"/>
    <w:rsid w:val="00215DA4"/>
    <w:rsid w:val="00217172"/>
    <w:rsid w:val="00222BF5"/>
    <w:rsid w:val="0022317A"/>
    <w:rsid w:val="00233377"/>
    <w:rsid w:val="00234693"/>
    <w:rsid w:val="002406B3"/>
    <w:rsid w:val="00252147"/>
    <w:rsid w:val="00280CE4"/>
    <w:rsid w:val="00282AF6"/>
    <w:rsid w:val="002837A1"/>
    <w:rsid w:val="00285F66"/>
    <w:rsid w:val="002A2022"/>
    <w:rsid w:val="002C3340"/>
    <w:rsid w:val="002C3523"/>
    <w:rsid w:val="002D3F8E"/>
    <w:rsid w:val="002E2B60"/>
    <w:rsid w:val="002F0920"/>
    <w:rsid w:val="002F14D5"/>
    <w:rsid w:val="002F4120"/>
    <w:rsid w:val="002F442C"/>
    <w:rsid w:val="0031116F"/>
    <w:rsid w:val="00337479"/>
    <w:rsid w:val="003445F1"/>
    <w:rsid w:val="00364D9C"/>
    <w:rsid w:val="00382594"/>
    <w:rsid w:val="00383343"/>
    <w:rsid w:val="00385962"/>
    <w:rsid w:val="00393347"/>
    <w:rsid w:val="00397CD1"/>
    <w:rsid w:val="003B075C"/>
    <w:rsid w:val="003B187F"/>
    <w:rsid w:val="003B5464"/>
    <w:rsid w:val="003B6EA1"/>
    <w:rsid w:val="003C0320"/>
    <w:rsid w:val="003F07C2"/>
    <w:rsid w:val="00426DDC"/>
    <w:rsid w:val="004519BC"/>
    <w:rsid w:val="004525E6"/>
    <w:rsid w:val="004577E4"/>
    <w:rsid w:val="0046385F"/>
    <w:rsid w:val="00474985"/>
    <w:rsid w:val="00490602"/>
    <w:rsid w:val="00495A25"/>
    <w:rsid w:val="004B6610"/>
    <w:rsid w:val="004D48BE"/>
    <w:rsid w:val="004D5A81"/>
    <w:rsid w:val="004E4B2B"/>
    <w:rsid w:val="0050230D"/>
    <w:rsid w:val="0051349E"/>
    <w:rsid w:val="00515C22"/>
    <w:rsid w:val="0052750F"/>
    <w:rsid w:val="00527794"/>
    <w:rsid w:val="0052798E"/>
    <w:rsid w:val="0055272E"/>
    <w:rsid w:val="00563290"/>
    <w:rsid w:val="0057793C"/>
    <w:rsid w:val="00580CA3"/>
    <w:rsid w:val="005A6F2C"/>
    <w:rsid w:val="005C286D"/>
    <w:rsid w:val="005C5845"/>
    <w:rsid w:val="005E5793"/>
    <w:rsid w:val="00624AF1"/>
    <w:rsid w:val="00626D35"/>
    <w:rsid w:val="00631F24"/>
    <w:rsid w:val="006360E8"/>
    <w:rsid w:val="00640C1D"/>
    <w:rsid w:val="00665528"/>
    <w:rsid w:val="006662CB"/>
    <w:rsid w:val="00670D65"/>
    <w:rsid w:val="00680A0E"/>
    <w:rsid w:val="00690D36"/>
    <w:rsid w:val="00696AF0"/>
    <w:rsid w:val="006A2E68"/>
    <w:rsid w:val="006D1134"/>
    <w:rsid w:val="006D7826"/>
    <w:rsid w:val="006E23BF"/>
    <w:rsid w:val="006E2444"/>
    <w:rsid w:val="006E2A1C"/>
    <w:rsid w:val="007102FD"/>
    <w:rsid w:val="007127CE"/>
    <w:rsid w:val="0071495A"/>
    <w:rsid w:val="00734802"/>
    <w:rsid w:val="007572A8"/>
    <w:rsid w:val="007663BC"/>
    <w:rsid w:val="007702D9"/>
    <w:rsid w:val="007722FB"/>
    <w:rsid w:val="00791C54"/>
    <w:rsid w:val="00794A85"/>
    <w:rsid w:val="007A0916"/>
    <w:rsid w:val="007A2AF2"/>
    <w:rsid w:val="007B556F"/>
    <w:rsid w:val="007C3DCA"/>
    <w:rsid w:val="007C4549"/>
    <w:rsid w:val="007C73CE"/>
    <w:rsid w:val="007E4D36"/>
    <w:rsid w:val="007F186D"/>
    <w:rsid w:val="007F3B74"/>
    <w:rsid w:val="007F3EDA"/>
    <w:rsid w:val="007F679F"/>
    <w:rsid w:val="008317A6"/>
    <w:rsid w:val="00834A88"/>
    <w:rsid w:val="00835222"/>
    <w:rsid w:val="0084125D"/>
    <w:rsid w:val="00852833"/>
    <w:rsid w:val="00865FA3"/>
    <w:rsid w:val="00872F67"/>
    <w:rsid w:val="00877072"/>
    <w:rsid w:val="00890038"/>
    <w:rsid w:val="00892CFA"/>
    <w:rsid w:val="008937C9"/>
    <w:rsid w:val="008971F5"/>
    <w:rsid w:val="0089724B"/>
    <w:rsid w:val="008A0570"/>
    <w:rsid w:val="008B71DE"/>
    <w:rsid w:val="008C563A"/>
    <w:rsid w:val="008D55D2"/>
    <w:rsid w:val="008E3CAA"/>
    <w:rsid w:val="008E633B"/>
    <w:rsid w:val="009001C8"/>
    <w:rsid w:val="00901FF4"/>
    <w:rsid w:val="00907C7E"/>
    <w:rsid w:val="009148FB"/>
    <w:rsid w:val="00920AB9"/>
    <w:rsid w:val="0093589C"/>
    <w:rsid w:val="0094457D"/>
    <w:rsid w:val="009607A2"/>
    <w:rsid w:val="00972282"/>
    <w:rsid w:val="009779EA"/>
    <w:rsid w:val="00980BBA"/>
    <w:rsid w:val="009904E1"/>
    <w:rsid w:val="0099317F"/>
    <w:rsid w:val="009A39D0"/>
    <w:rsid w:val="009B5D10"/>
    <w:rsid w:val="009C7740"/>
    <w:rsid w:val="009D1194"/>
    <w:rsid w:val="009D59DE"/>
    <w:rsid w:val="009D7411"/>
    <w:rsid w:val="00A010C7"/>
    <w:rsid w:val="00A163C1"/>
    <w:rsid w:val="00A24449"/>
    <w:rsid w:val="00A314BC"/>
    <w:rsid w:val="00A45198"/>
    <w:rsid w:val="00A54547"/>
    <w:rsid w:val="00AB5506"/>
    <w:rsid w:val="00AC47B6"/>
    <w:rsid w:val="00AD7418"/>
    <w:rsid w:val="00AE3CE7"/>
    <w:rsid w:val="00AE4C8C"/>
    <w:rsid w:val="00AF5706"/>
    <w:rsid w:val="00B13FB3"/>
    <w:rsid w:val="00B14B13"/>
    <w:rsid w:val="00B27FC4"/>
    <w:rsid w:val="00B70E5F"/>
    <w:rsid w:val="00B74612"/>
    <w:rsid w:val="00B76456"/>
    <w:rsid w:val="00B822C1"/>
    <w:rsid w:val="00B8383F"/>
    <w:rsid w:val="00B95126"/>
    <w:rsid w:val="00B955AC"/>
    <w:rsid w:val="00B957C9"/>
    <w:rsid w:val="00B95E54"/>
    <w:rsid w:val="00BA59DE"/>
    <w:rsid w:val="00BC7716"/>
    <w:rsid w:val="00BD5159"/>
    <w:rsid w:val="00BF6D36"/>
    <w:rsid w:val="00C00B9F"/>
    <w:rsid w:val="00C070B0"/>
    <w:rsid w:val="00C25FAF"/>
    <w:rsid w:val="00C52E1D"/>
    <w:rsid w:val="00C60C4E"/>
    <w:rsid w:val="00C61338"/>
    <w:rsid w:val="00C61D9B"/>
    <w:rsid w:val="00C61F9B"/>
    <w:rsid w:val="00C65709"/>
    <w:rsid w:val="00C74D77"/>
    <w:rsid w:val="00C838FF"/>
    <w:rsid w:val="00C8566F"/>
    <w:rsid w:val="00C91520"/>
    <w:rsid w:val="00CA5555"/>
    <w:rsid w:val="00CA5B10"/>
    <w:rsid w:val="00CB2713"/>
    <w:rsid w:val="00CC2FA5"/>
    <w:rsid w:val="00CC49A9"/>
    <w:rsid w:val="00D1092C"/>
    <w:rsid w:val="00D3386C"/>
    <w:rsid w:val="00D35D0D"/>
    <w:rsid w:val="00D37C9A"/>
    <w:rsid w:val="00D658E1"/>
    <w:rsid w:val="00D747A8"/>
    <w:rsid w:val="00D76ADA"/>
    <w:rsid w:val="00D8357C"/>
    <w:rsid w:val="00D84A3F"/>
    <w:rsid w:val="00D957C8"/>
    <w:rsid w:val="00DC3DFE"/>
    <w:rsid w:val="00DC4D3C"/>
    <w:rsid w:val="00DC6A9F"/>
    <w:rsid w:val="00DD1C0F"/>
    <w:rsid w:val="00DD28CA"/>
    <w:rsid w:val="00DE6666"/>
    <w:rsid w:val="00DE66F9"/>
    <w:rsid w:val="00DE7DD0"/>
    <w:rsid w:val="00DF54C0"/>
    <w:rsid w:val="00DF6D74"/>
    <w:rsid w:val="00E10831"/>
    <w:rsid w:val="00E17ED3"/>
    <w:rsid w:val="00E24F33"/>
    <w:rsid w:val="00E255BF"/>
    <w:rsid w:val="00E4190A"/>
    <w:rsid w:val="00E76ED6"/>
    <w:rsid w:val="00E86273"/>
    <w:rsid w:val="00E8645F"/>
    <w:rsid w:val="00E9143A"/>
    <w:rsid w:val="00E95D8A"/>
    <w:rsid w:val="00EA22BE"/>
    <w:rsid w:val="00EA3398"/>
    <w:rsid w:val="00EC0EEE"/>
    <w:rsid w:val="00EC33E2"/>
    <w:rsid w:val="00EC5456"/>
    <w:rsid w:val="00EC59D0"/>
    <w:rsid w:val="00ED1282"/>
    <w:rsid w:val="00ED49D2"/>
    <w:rsid w:val="00EF695C"/>
    <w:rsid w:val="00F16DB6"/>
    <w:rsid w:val="00F34E6E"/>
    <w:rsid w:val="00F356D3"/>
    <w:rsid w:val="00F50AEC"/>
    <w:rsid w:val="00F56169"/>
    <w:rsid w:val="00F60ABF"/>
    <w:rsid w:val="00F80435"/>
    <w:rsid w:val="00F948FD"/>
    <w:rsid w:val="00FD41D3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885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A6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6F"/>
    <w:rPr>
      <w:rFonts w:ascii="Lucida Grande CY" w:hAnsi="Lucida Grande CY" w:cs="Lucida Grande CY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356D3"/>
  </w:style>
  <w:style w:type="character" w:customStyle="1" w:styleId="FootnoteTextChar">
    <w:name w:val="Footnote Text Char"/>
    <w:basedOn w:val="DefaultParagraphFont"/>
    <w:link w:val="FootnoteText"/>
    <w:uiPriority w:val="99"/>
    <w:rsid w:val="00F356D3"/>
  </w:style>
  <w:style w:type="character" w:styleId="FootnoteReference">
    <w:name w:val="footnote reference"/>
    <w:basedOn w:val="DefaultParagraphFont"/>
    <w:uiPriority w:val="99"/>
    <w:unhideWhenUsed/>
    <w:rsid w:val="00F356D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A6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6F"/>
    <w:rPr>
      <w:rFonts w:ascii="Lucida Grande CY" w:hAnsi="Lucida Grande CY" w:cs="Lucida Grande CY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356D3"/>
  </w:style>
  <w:style w:type="character" w:customStyle="1" w:styleId="FootnoteTextChar">
    <w:name w:val="Footnote Text Char"/>
    <w:basedOn w:val="DefaultParagraphFont"/>
    <w:link w:val="FootnoteText"/>
    <w:uiPriority w:val="99"/>
    <w:rsid w:val="00F356D3"/>
  </w:style>
  <w:style w:type="character" w:styleId="FootnoteReference">
    <w:name w:val="footnote reference"/>
    <w:basedOn w:val="DefaultParagraphFont"/>
    <w:uiPriority w:val="99"/>
    <w:unhideWhenUsed/>
    <w:rsid w:val="00F35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5464</Words>
  <Characters>31147</Characters>
  <Application>Microsoft Macintosh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Мария Воейкова</cp:lastModifiedBy>
  <cp:revision>6</cp:revision>
  <dcterms:created xsi:type="dcterms:W3CDTF">2019-01-20T22:21:00Z</dcterms:created>
  <dcterms:modified xsi:type="dcterms:W3CDTF">2019-01-20T23:32:00Z</dcterms:modified>
</cp:coreProperties>
</file>